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6" w:rsidRPr="00D15D26" w:rsidRDefault="00D15D26" w:rsidP="009940D8">
      <w:pPr>
        <w:spacing w:after="0"/>
        <w:rPr>
          <w:ins w:id="0" w:author="Braco" w:date="2015-02-08T13:14:00Z"/>
          <w:rFonts w:ascii="Times New Roman" w:hAnsi="Times New Roman" w:cs="Times New Roman"/>
          <w:sz w:val="24"/>
          <w:szCs w:val="24"/>
          <w:rPrChange w:id="1" w:author="Braco" w:date="2015-02-08T13:15:00Z">
            <w:rPr>
              <w:ins w:id="2" w:author="Braco" w:date="2015-02-08T13:14:00Z"/>
              <w:rFonts w:ascii="Times New Roman" w:hAnsi="Times New Roman" w:cs="Times New Roman"/>
              <w:sz w:val="24"/>
              <w:szCs w:val="24"/>
            </w:rPr>
          </w:rPrChange>
        </w:rPr>
      </w:pPr>
      <w:ins w:id="3" w:author="Braco" w:date="2015-02-08T13:14:00Z">
        <w:r w:rsidRPr="00D15D26">
          <w:rPr>
            <w:rFonts w:ascii="Times New Roman" w:hAnsi="Times New Roman" w:cs="Times New Roman"/>
            <w:sz w:val="24"/>
            <w:szCs w:val="24"/>
          </w:rPr>
          <w:t>P</w:t>
        </w:r>
        <w:r w:rsidRPr="00D15D26">
          <w:rPr>
            <w:rFonts w:ascii="Times New Roman" w:hAnsi="Times New Roman" w:cs="Times New Roman"/>
            <w:sz w:val="24"/>
            <w:szCs w:val="24"/>
            <w:rPrChange w:id="4" w:author="Braco" w:date="2015-02-08T13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RIJEDLOG</w:t>
        </w:r>
      </w:ins>
    </w:p>
    <w:p w:rsidR="00D15D26" w:rsidRDefault="00D15D26" w:rsidP="009940D8">
      <w:pPr>
        <w:spacing w:after="0"/>
        <w:rPr>
          <w:ins w:id="5" w:author="Braco" w:date="2015-02-08T13:14:00Z"/>
          <w:rFonts w:ascii="Times New Roman" w:hAnsi="Times New Roman" w:cs="Times New Roman"/>
          <w:sz w:val="24"/>
          <w:szCs w:val="24"/>
        </w:rPr>
      </w:pPr>
    </w:p>
    <w:p w:rsidR="00D15D26" w:rsidRDefault="00D15D26" w:rsidP="009940D8">
      <w:pPr>
        <w:spacing w:after="0"/>
        <w:rPr>
          <w:ins w:id="6" w:author="Braco" w:date="2015-02-08T13:14:00Z"/>
          <w:rFonts w:ascii="Times New Roman" w:hAnsi="Times New Roman" w:cs="Times New Roman"/>
          <w:sz w:val="24"/>
          <w:szCs w:val="24"/>
        </w:rPr>
      </w:pPr>
    </w:p>
    <w:p w:rsidR="00032DEE" w:rsidRDefault="000B57F5" w:rsidP="00994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7F5">
        <w:rPr>
          <w:rFonts w:ascii="Times New Roman" w:hAnsi="Times New Roman" w:cs="Times New Roman"/>
          <w:sz w:val="24"/>
          <w:szCs w:val="24"/>
        </w:rPr>
        <w:t>Temeljem članka 11.,</w:t>
      </w:r>
      <w:r>
        <w:rPr>
          <w:rFonts w:ascii="Times New Roman" w:hAnsi="Times New Roman" w:cs="Times New Roman"/>
          <w:sz w:val="24"/>
          <w:szCs w:val="24"/>
        </w:rPr>
        <w:t xml:space="preserve"> a u svezi s člankom 37. Zakona o udrugama (Narodne novine broj 70/97) Skupština </w:t>
      </w:r>
      <w:r w:rsidRPr="000B57F5">
        <w:rPr>
          <w:rFonts w:ascii="Times New Roman" w:hAnsi="Times New Roman" w:cs="Times New Roman"/>
          <w:i/>
          <w:sz w:val="24"/>
          <w:szCs w:val="24"/>
        </w:rPr>
        <w:t>Društva diplomiranih inženjera i prijatelja Kemijsko-tehnološkog studija</w:t>
      </w:r>
      <w:r>
        <w:rPr>
          <w:rFonts w:ascii="Times New Roman" w:hAnsi="Times New Roman" w:cs="Times New Roman"/>
          <w:sz w:val="24"/>
          <w:szCs w:val="24"/>
        </w:rPr>
        <w:t xml:space="preserve"> na svojoj sjednici održanoj 8. </w:t>
      </w:r>
      <w:r w:rsidR="001475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rosinca 1997. </w:t>
      </w:r>
      <w:r w:rsidR="004404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4750B">
        <w:rPr>
          <w:rFonts w:ascii="Times New Roman" w:hAnsi="Times New Roman" w:cs="Times New Roman"/>
          <w:sz w:val="24"/>
          <w:szCs w:val="24"/>
        </w:rPr>
        <w:t>ijela je Statut udruge, a na Skupštini Društva, održanoj 13. veljače 2015. donijela je promjene, koje su usklađene sa Zakonom o udrugama (NN 74/2014).</w:t>
      </w:r>
      <w:r w:rsidR="004404EB">
        <w:rPr>
          <w:rFonts w:ascii="Times New Roman" w:hAnsi="Times New Roman" w:cs="Times New Roman"/>
          <w:sz w:val="24"/>
          <w:szCs w:val="24"/>
        </w:rPr>
        <w:t xml:space="preserve"> Novelirani Statut naveden je u nastavku:</w:t>
      </w:r>
      <w:bookmarkStart w:id="7" w:name="_GoBack"/>
      <w:bookmarkEnd w:id="7"/>
    </w:p>
    <w:p w:rsidR="000B57F5" w:rsidRDefault="000B57F5" w:rsidP="000B5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7F5" w:rsidRDefault="000B57F5" w:rsidP="000B5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7F5" w:rsidRDefault="000B57F5" w:rsidP="000B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T A T U T</w:t>
      </w:r>
    </w:p>
    <w:p w:rsidR="000B57F5" w:rsidRDefault="000B57F5" w:rsidP="000B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F5">
        <w:rPr>
          <w:rFonts w:ascii="Times New Roman" w:hAnsi="Times New Roman" w:cs="Times New Roman"/>
          <w:b/>
          <w:sz w:val="24"/>
          <w:szCs w:val="24"/>
        </w:rPr>
        <w:t>udruge</w:t>
      </w:r>
    </w:p>
    <w:p w:rsidR="000B57F5" w:rsidRPr="000B57F5" w:rsidRDefault="000B57F5" w:rsidP="000B57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7F5">
        <w:rPr>
          <w:rFonts w:ascii="Times New Roman" w:hAnsi="Times New Roman" w:cs="Times New Roman"/>
          <w:b/>
          <w:i/>
          <w:sz w:val="24"/>
          <w:szCs w:val="24"/>
        </w:rPr>
        <w:t xml:space="preserve">DRUŠTVO DIPLOMIRANIH INŽENJERA I PRIJATELJA </w:t>
      </w:r>
    </w:p>
    <w:p w:rsidR="000B57F5" w:rsidRDefault="000B57F5" w:rsidP="000B57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7F5">
        <w:rPr>
          <w:rFonts w:ascii="Times New Roman" w:hAnsi="Times New Roman" w:cs="Times New Roman"/>
          <w:b/>
          <w:i/>
          <w:sz w:val="24"/>
          <w:szCs w:val="24"/>
        </w:rPr>
        <w:t>KEMIJSKO-TEHNOLOŠKOG STUDIJA</w:t>
      </w:r>
      <w:ins w:id="8" w:author="Kruno" w:date="2015-01-10T08:36:00Z">
        <w:r w:rsidR="00F960A3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ins>
      <w:r w:rsidR="00F960A3" w:rsidRPr="005B10EA">
        <w:rPr>
          <w:rFonts w:ascii="Times New Roman" w:hAnsi="Times New Roman" w:cs="Times New Roman"/>
          <w:b/>
          <w:i/>
          <w:sz w:val="24"/>
          <w:szCs w:val="24"/>
        </w:rPr>
        <w:t>SVEUČILIŠTA U ZAGREBU</w:t>
      </w: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83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B57F5" w:rsidRPr="0083719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B57F5" w:rsidRPr="000B57F5" w:rsidRDefault="000B57F5" w:rsidP="000B5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0B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F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0593D" w:rsidRDefault="000B57F5" w:rsidP="000B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STATUTOM utvrđuje se naziv, sjedište i područje na kojem djeluje udruga - </w:t>
      </w:r>
      <w:r w:rsidRPr="000B57F5">
        <w:rPr>
          <w:rFonts w:ascii="Times New Roman" w:hAnsi="Times New Roman" w:cs="Times New Roman"/>
          <w:i/>
          <w:sz w:val="24"/>
          <w:szCs w:val="24"/>
        </w:rPr>
        <w:t>Društv</w:t>
      </w:r>
      <w:r w:rsidR="0010593D">
        <w:rPr>
          <w:rFonts w:ascii="Times New Roman" w:hAnsi="Times New Roman" w:cs="Times New Roman"/>
          <w:i/>
          <w:sz w:val="24"/>
          <w:szCs w:val="24"/>
        </w:rPr>
        <w:t>o</w:t>
      </w:r>
      <w:r w:rsidRPr="000B57F5">
        <w:rPr>
          <w:rFonts w:ascii="Times New Roman" w:hAnsi="Times New Roman" w:cs="Times New Roman"/>
          <w:i/>
          <w:sz w:val="24"/>
          <w:szCs w:val="24"/>
        </w:rPr>
        <w:t xml:space="preserve"> diplomiranih inženjera i prijatelja Kemijsko-tehnološkog studija</w:t>
      </w:r>
      <w:r w:rsidR="0010593D">
        <w:rPr>
          <w:rFonts w:ascii="Times New Roman" w:hAnsi="Times New Roman" w:cs="Times New Roman"/>
          <w:sz w:val="24"/>
          <w:szCs w:val="24"/>
        </w:rPr>
        <w:t>; ciljevi; djelatnosti kojima se ostvaruju ciljevi; zastupanje; ostvarivanje javnosti rada udruge; članstvu i članarini; pravima; obvezama i stegovnoj odgovornosti članova, unutarnjem ustroju udruge; tijelima udruge, njihovom sastavu, ovlastima, načinu odlučivanja, uvjetima i načinu izbora i opoziva, trajanju mandata i odgovornosti članova, imovini i raspolaganju s mogućom dobiti; načinu stjecanja imovine te prestanku i postupku s imovinom u slučaju prestanka.</w:t>
      </w:r>
    </w:p>
    <w:p w:rsidR="0010593D" w:rsidRDefault="0010593D" w:rsidP="000B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10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94A42" w:rsidRDefault="00B16C03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105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udruge: </w:t>
      </w:r>
    </w:p>
    <w:p w:rsidR="000B57F5" w:rsidRDefault="00B16C03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DIPLOMIRANIH INŽENJERA I PRIJATELJA KEMIJSKO-TEHNOLOŠKOG STUDIJA</w:t>
      </w:r>
      <w:r w:rsidR="00F960A3">
        <w:rPr>
          <w:rFonts w:ascii="Times New Roman" w:hAnsi="Times New Roman" w:cs="Times New Roman"/>
          <w:sz w:val="24"/>
          <w:szCs w:val="24"/>
        </w:rPr>
        <w:t xml:space="preserve"> SVEUČILIŠTA U ZAGREBU</w:t>
      </w:r>
    </w:p>
    <w:p w:rsidR="00B16C03" w:rsidRDefault="00B16C03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A42" w:rsidRDefault="00B16C03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Latinski:</w:t>
      </w:r>
      <w:r w:rsidR="0039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03" w:rsidRDefault="00394A42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ALME MATRIS ALUMNI CHEMICAE INGENIARIAE ZAGR</w:t>
      </w:r>
      <w:r w:rsidR="00F960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BIENSIS (AMACIZ)</w:t>
      </w:r>
    </w:p>
    <w:p w:rsidR="00394A42" w:rsidRDefault="00394A42" w:rsidP="00B16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A42" w:rsidRDefault="00394A42" w:rsidP="00394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 daljnjem tekstu Društvo).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</w:t>
      </w:r>
      <w:r w:rsidR="005C24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ruštva je u </w:t>
      </w:r>
      <w:r w:rsidR="009940D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agrebu, Fakultet kemijskog inženjerstva i tehnologije, Zagreb, Marulićev trg 20.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djeluje na području Republike Hrvatske.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ima svojstvo </w:t>
      </w:r>
      <w:r w:rsidR="00E34A6E">
        <w:rPr>
          <w:rFonts w:ascii="Times New Roman" w:hAnsi="Times New Roman" w:cs="Times New Roman"/>
          <w:sz w:val="24"/>
          <w:szCs w:val="24"/>
        </w:rPr>
        <w:t xml:space="preserve">neprofitne </w:t>
      </w:r>
      <w:r>
        <w:rPr>
          <w:rFonts w:ascii="Times New Roman" w:hAnsi="Times New Roman" w:cs="Times New Roman"/>
          <w:sz w:val="24"/>
          <w:szCs w:val="24"/>
        </w:rPr>
        <w:t xml:space="preserve">pravne osobe, a registrirano je kao udruga pri </w:t>
      </w:r>
      <w:r w:rsidR="00BF652A" w:rsidRPr="005B10EA">
        <w:rPr>
          <w:rFonts w:ascii="Times New Roman" w:hAnsi="Times New Roman" w:cs="Times New Roman"/>
          <w:sz w:val="24"/>
          <w:szCs w:val="24"/>
        </w:rPr>
        <w:t>Gradsk</w:t>
      </w:r>
      <w:r w:rsidR="00273C65" w:rsidRPr="005B10EA">
        <w:rPr>
          <w:rFonts w:ascii="Times New Roman" w:hAnsi="Times New Roman" w:cs="Times New Roman"/>
          <w:sz w:val="24"/>
          <w:szCs w:val="24"/>
        </w:rPr>
        <w:t>om</w:t>
      </w:r>
      <w:r w:rsidR="00BF652A" w:rsidRPr="005B10EA">
        <w:rPr>
          <w:rFonts w:ascii="Times New Roman" w:hAnsi="Times New Roman" w:cs="Times New Roman"/>
          <w:sz w:val="24"/>
          <w:szCs w:val="24"/>
        </w:rPr>
        <w:t xml:space="preserve"> ured</w:t>
      </w:r>
      <w:r w:rsidR="00273C65" w:rsidRPr="005B10EA">
        <w:rPr>
          <w:rFonts w:ascii="Times New Roman" w:hAnsi="Times New Roman" w:cs="Times New Roman"/>
          <w:sz w:val="24"/>
          <w:szCs w:val="24"/>
        </w:rPr>
        <w:t>u</w:t>
      </w:r>
      <w:r w:rsidR="00BF652A" w:rsidRPr="005B10EA">
        <w:rPr>
          <w:rFonts w:ascii="Times New Roman" w:hAnsi="Times New Roman" w:cs="Times New Roman"/>
          <w:sz w:val="24"/>
          <w:szCs w:val="24"/>
        </w:rPr>
        <w:t xml:space="preserve"> za opću upravu.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u svom sastavu ima sekcije: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0A3">
        <w:rPr>
          <w:rFonts w:ascii="Times New Roman" w:hAnsi="Times New Roman" w:cs="Times New Roman"/>
          <w:sz w:val="24"/>
          <w:szCs w:val="24"/>
        </w:rPr>
        <w:t xml:space="preserve"> </w:t>
      </w:r>
      <w:r w:rsidR="00EE63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ekciju za znanstveno-stručno usavršavanje,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60A3">
        <w:rPr>
          <w:rFonts w:ascii="Times New Roman" w:hAnsi="Times New Roman" w:cs="Times New Roman"/>
          <w:sz w:val="24"/>
          <w:szCs w:val="24"/>
        </w:rPr>
        <w:t xml:space="preserve">Akademski </w:t>
      </w:r>
      <w:r>
        <w:rPr>
          <w:rFonts w:ascii="Times New Roman" w:hAnsi="Times New Roman" w:cs="Times New Roman"/>
          <w:sz w:val="24"/>
          <w:szCs w:val="24"/>
        </w:rPr>
        <w:t xml:space="preserve">zbor </w:t>
      </w:r>
      <w:r w:rsidR="00F960A3">
        <w:rPr>
          <w:rFonts w:ascii="Times New Roman" w:hAnsi="Times New Roman" w:cs="Times New Roman"/>
          <w:i/>
          <w:sz w:val="24"/>
          <w:szCs w:val="24"/>
        </w:rPr>
        <w:t>“Vladimir Prelog“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42">
        <w:rPr>
          <w:rFonts w:ascii="Times New Roman" w:hAnsi="Times New Roman" w:cs="Times New Roman"/>
          <w:sz w:val="24"/>
          <w:szCs w:val="24"/>
        </w:rPr>
        <w:t xml:space="preserve">- </w:t>
      </w:r>
      <w:r w:rsidR="00EE63A3">
        <w:rPr>
          <w:rFonts w:ascii="Times New Roman" w:hAnsi="Times New Roman" w:cs="Times New Roman"/>
          <w:sz w:val="24"/>
          <w:szCs w:val="24"/>
        </w:rPr>
        <w:t>L</w:t>
      </w:r>
      <w:r w:rsidRPr="00394A42">
        <w:rPr>
          <w:rFonts w:ascii="Times New Roman" w:hAnsi="Times New Roman" w:cs="Times New Roman"/>
          <w:sz w:val="24"/>
          <w:szCs w:val="24"/>
        </w:rPr>
        <w:t>ikovnu sekciju s galerijom</w:t>
      </w:r>
      <w:r>
        <w:rPr>
          <w:rFonts w:ascii="Times New Roman" w:hAnsi="Times New Roman" w:cs="Times New Roman"/>
          <w:i/>
          <w:sz w:val="24"/>
          <w:szCs w:val="24"/>
        </w:rPr>
        <w:t xml:space="preserve"> AMACIZ,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3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portsku sekciju,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3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laninarsko-izletničku sekciju.</w:t>
      </w:r>
    </w:p>
    <w:p w:rsidR="00414563" w:rsidRDefault="00414563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Glasnik AMACIZ-a</w:t>
      </w:r>
    </w:p>
    <w:p w:rsidR="00555CF1" w:rsidRDefault="00555CF1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Inovatorska sekcija</w:t>
      </w: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A42" w:rsidRDefault="00394A42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zas</w:t>
      </w:r>
      <w:r w:rsidR="00F960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upa predsjednik</w:t>
      </w:r>
      <w:r w:rsidR="00F960A3">
        <w:rPr>
          <w:rFonts w:ascii="Times New Roman" w:hAnsi="Times New Roman" w:cs="Times New Roman"/>
          <w:sz w:val="24"/>
          <w:szCs w:val="24"/>
        </w:rPr>
        <w:t xml:space="preserve"> ili osoba koju on ovlasti.</w:t>
      </w:r>
    </w:p>
    <w:p w:rsidR="00F960A3" w:rsidRDefault="00F960A3" w:rsidP="0039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394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E4">
        <w:rPr>
          <w:rFonts w:ascii="Times New Roman" w:hAnsi="Times New Roman" w:cs="Times New Roman"/>
          <w:sz w:val="24"/>
          <w:szCs w:val="24"/>
        </w:rPr>
        <w:t>Društvo ima pečat okruglog oblika</w:t>
      </w:r>
      <w:r>
        <w:rPr>
          <w:rFonts w:ascii="Times New Roman" w:hAnsi="Times New Roman" w:cs="Times New Roman"/>
          <w:sz w:val="24"/>
          <w:szCs w:val="24"/>
        </w:rPr>
        <w:t xml:space="preserve"> na koje</w:t>
      </w:r>
      <w:r w:rsidR="00F960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duž oboda piše: DRUŠTVO DIPLOMIRANIH INŽENJERA I PRIJATELJA KEMIJSKO-TEHNOLOŠKOG STUDIJA, a u sredini je</w:t>
      </w:r>
      <w:r w:rsidR="008C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Fakulteta kemijskog inženjerstva i tehnologije.</w:t>
      </w: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792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je osnovano 13. veljače 1990. </w:t>
      </w:r>
      <w:r w:rsidR="00961C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član je Saveza Društava bivših studenata i prijatelja </w:t>
      </w:r>
      <w:r w:rsidR="00961C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veučilišta </w:t>
      </w:r>
      <w:r w:rsidR="00961C78">
        <w:rPr>
          <w:rFonts w:ascii="Times New Roman" w:hAnsi="Times New Roman" w:cs="Times New Roman"/>
          <w:sz w:val="24"/>
          <w:szCs w:val="24"/>
        </w:rPr>
        <w:t>u Zagrebu</w:t>
      </w:r>
      <w:r w:rsidR="005B1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Almae Matris Alumni Croaticae (A</w:t>
      </w:r>
      <w:r w:rsidR="00961C78">
        <w:rPr>
          <w:rFonts w:ascii="Times New Roman" w:hAnsi="Times New Roman" w:cs="Times New Roman"/>
          <w:sz w:val="24"/>
          <w:szCs w:val="24"/>
        </w:rPr>
        <w:t>LUMNI-UNIZG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792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92CE4" w:rsidRPr="005B10EA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EA">
        <w:rPr>
          <w:rFonts w:ascii="Times New Roman" w:hAnsi="Times New Roman" w:cs="Times New Roman"/>
          <w:sz w:val="24"/>
          <w:szCs w:val="24"/>
        </w:rPr>
        <w:t xml:space="preserve">Rad </w:t>
      </w:r>
      <w:r w:rsidR="00BF652A" w:rsidRPr="005B10EA">
        <w:rPr>
          <w:rFonts w:ascii="Times New Roman" w:hAnsi="Times New Roman" w:cs="Times New Roman"/>
          <w:sz w:val="24"/>
          <w:szCs w:val="24"/>
        </w:rPr>
        <w:t>D</w:t>
      </w:r>
      <w:r w:rsidRPr="005B10EA">
        <w:rPr>
          <w:rFonts w:ascii="Times New Roman" w:hAnsi="Times New Roman" w:cs="Times New Roman"/>
          <w:sz w:val="24"/>
          <w:szCs w:val="24"/>
        </w:rPr>
        <w:t>ruštva je javan. Javnost rada osigurava se pravodobnim i istinitim obavještavanjem članova. Članstvo se o radu Društva obavještava dostavom pisanih materijala. Predstavnici sredstava javnog priopćavanja mogu prisustvovati sjednicama tijela upravljanja Društva i izvještavati javnost o radu tih tijela.</w:t>
      </w: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EA">
        <w:rPr>
          <w:rFonts w:ascii="Times New Roman" w:hAnsi="Times New Roman" w:cs="Times New Roman"/>
          <w:sz w:val="24"/>
          <w:szCs w:val="24"/>
        </w:rPr>
        <w:t>Radi potpunijeg ostvarivanja javnosti rada Društvo izdaje svoj Glasnik</w:t>
      </w:r>
      <w:r w:rsidR="00961C78" w:rsidRPr="005B10EA">
        <w:rPr>
          <w:rFonts w:ascii="Times New Roman" w:hAnsi="Times New Roman" w:cs="Times New Roman"/>
          <w:sz w:val="24"/>
          <w:szCs w:val="24"/>
        </w:rPr>
        <w:t>, te ima mrežnu stranicu www.amaciz.hr.</w:t>
      </w:r>
    </w:p>
    <w:p w:rsidR="00634D3A" w:rsidRDefault="00634D3A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634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CILJEVI I DJELATNOSTI KOJIMA SE OSTVARUJU CILJEVI</w:t>
      </w:r>
    </w:p>
    <w:p w:rsidR="00634D3A" w:rsidRDefault="00634D3A" w:rsidP="00792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792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34D3A" w:rsidRDefault="0083719D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Društva su: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Njegovanje tradicija Fakulteta kemijskog inženjerstva i tehnologije (FKIT) i </w:t>
      </w:r>
      <w:r w:rsidR="00961C78">
        <w:rPr>
          <w:rFonts w:ascii="Times New Roman" w:hAnsi="Times New Roman" w:cs="Times New Roman"/>
          <w:sz w:val="24"/>
          <w:szCs w:val="24"/>
        </w:rPr>
        <w:t>Sveučilišta u Z</w:t>
      </w:r>
      <w:r>
        <w:rPr>
          <w:rFonts w:ascii="Times New Roman" w:hAnsi="Times New Roman" w:cs="Times New Roman"/>
          <w:sz w:val="24"/>
          <w:szCs w:val="24"/>
        </w:rPr>
        <w:t>agreb</w:t>
      </w:r>
      <w:r w:rsidR="00961C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Povezivanje diplomiranih inženjera i prijatelja kemijsko-tehnološkog studija radi unapređenja rada FKIT-a i Sveučilišta u Zagrebu.</w:t>
      </w:r>
    </w:p>
    <w:p w:rsidR="00C875F0" w:rsidRPr="008C781F" w:rsidRDefault="00BF652A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F652A">
        <w:rPr>
          <w:rStyle w:val="Strong"/>
          <w:rFonts w:ascii="Times New Roman" w:hAnsi="Times New Roman" w:cs="Times New Roman"/>
          <w:b w:val="0"/>
          <w:sz w:val="24"/>
        </w:rPr>
        <w:t xml:space="preserve">Uspostava i razvitak suradnje sa sličnim </w:t>
      </w:r>
      <w:r w:rsidRPr="00BF652A">
        <w:rPr>
          <w:rStyle w:val="Strong"/>
          <w:rFonts w:ascii="Times New Roman" w:hAnsi="Times New Roman" w:cs="Times New Roman"/>
          <w:b w:val="0"/>
          <w:i/>
          <w:sz w:val="24"/>
        </w:rPr>
        <w:t>alumni</w:t>
      </w:r>
      <w:r w:rsidRPr="00BF652A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F61AF9">
        <w:rPr>
          <w:rStyle w:val="Strong"/>
          <w:rFonts w:ascii="Times New Roman" w:hAnsi="Times New Roman" w:cs="Times New Roman"/>
          <w:b w:val="0"/>
          <w:sz w:val="24"/>
        </w:rPr>
        <w:t>u</w:t>
      </w:r>
      <w:r w:rsidRPr="00BF652A">
        <w:rPr>
          <w:rStyle w:val="Strong"/>
          <w:rFonts w:ascii="Times New Roman" w:hAnsi="Times New Roman" w:cs="Times New Roman"/>
          <w:b w:val="0"/>
          <w:sz w:val="24"/>
        </w:rPr>
        <w:t>drugama kod nas i u svijetu.</w:t>
      </w: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Djelatnosti Društva su: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članstva s radom Fakulteta i </w:t>
      </w:r>
      <w:r w:rsidR="00961C78">
        <w:rPr>
          <w:rFonts w:ascii="Times New Roman" w:hAnsi="Times New Roman" w:cs="Times New Roman"/>
          <w:sz w:val="24"/>
          <w:szCs w:val="24"/>
        </w:rPr>
        <w:t>Sveučilišta</w:t>
      </w:r>
      <w:r w:rsidR="00D87508">
        <w:rPr>
          <w:rFonts w:ascii="Times New Roman" w:hAnsi="Times New Roman" w:cs="Times New Roman"/>
          <w:sz w:val="24"/>
          <w:szCs w:val="24"/>
        </w:rPr>
        <w:t>,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Povezivanje članstva zbog suradnje na nastavnim i znanstvenim zadatcima,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Inicijative za poboljšanje materijalnih uvjeta nastave na FKIT-u,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 zapošljavanju mladih inženjera,</w:t>
      </w:r>
      <w:r w:rsidR="0096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9D" w:rsidRDefault="0083719D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društvenog života članstva i priredbi Društva.</w:t>
      </w:r>
    </w:p>
    <w:p w:rsidR="00C875F0" w:rsidRDefault="00C875F0" w:rsidP="0083719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Informiranje članstva i šire javnosti o djelatnosti Društva putem mrežne stranice </w:t>
      </w:r>
      <w:hyperlink r:id="rId8" w:history="1">
        <w:r w:rsidRPr="00051949">
          <w:rPr>
            <w:rStyle w:val="Hyperlink"/>
            <w:rFonts w:ascii="Times New Roman" w:hAnsi="Times New Roman" w:cs="Times New Roman"/>
            <w:sz w:val="24"/>
            <w:szCs w:val="24"/>
          </w:rPr>
          <w:t>www.amaciz.hr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putem tiskanog </w:t>
      </w:r>
      <w:r w:rsidR="00AB11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besplatnog</w:t>
      </w:r>
      <w:r w:rsidR="00AB11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„Glasnika“</w:t>
      </w: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19D" w:rsidRDefault="0083719D" w:rsidP="00837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83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ČLANSTVO</w:t>
      </w:r>
      <w:r w:rsidR="00273C65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C2449">
        <w:rPr>
          <w:rFonts w:ascii="Times New Roman" w:hAnsi="Times New Roman" w:cs="Times New Roman"/>
          <w:b/>
          <w:sz w:val="24"/>
          <w:szCs w:val="24"/>
        </w:rPr>
        <w:t>DRUŠTVU</w:t>
      </w:r>
    </w:p>
    <w:p w:rsidR="00EA6FAC" w:rsidRDefault="00EA6FAC" w:rsidP="00837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FAC" w:rsidRDefault="00EA6FAC" w:rsidP="00837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07962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962">
        <w:rPr>
          <w:rFonts w:ascii="Times New Roman" w:hAnsi="Times New Roman" w:cs="Times New Roman"/>
          <w:sz w:val="24"/>
          <w:szCs w:val="24"/>
        </w:rPr>
        <w:t>Članovi Društva</w:t>
      </w:r>
      <w:r>
        <w:rPr>
          <w:rFonts w:ascii="Times New Roman" w:hAnsi="Times New Roman" w:cs="Times New Roman"/>
          <w:sz w:val="24"/>
          <w:szCs w:val="24"/>
        </w:rPr>
        <w:t xml:space="preserve"> su redoviti, počasni i članovi prijatelji</w:t>
      </w:r>
      <w:r w:rsidR="00D3100F">
        <w:rPr>
          <w:rFonts w:ascii="Times New Roman" w:hAnsi="Times New Roman" w:cs="Times New Roman"/>
          <w:sz w:val="24"/>
          <w:szCs w:val="24"/>
        </w:rPr>
        <w:t>, koji prihvaćaju Statut i ciljeve Društva</w:t>
      </w:r>
      <w:r w:rsidR="00273C65">
        <w:rPr>
          <w:rFonts w:ascii="Times New Roman" w:hAnsi="Times New Roman" w:cs="Times New Roman"/>
          <w:sz w:val="24"/>
          <w:szCs w:val="24"/>
        </w:rPr>
        <w:t>.</w:t>
      </w:r>
    </w:p>
    <w:p w:rsidR="00F61AF9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F9">
        <w:rPr>
          <w:rFonts w:ascii="Times New Roman" w:hAnsi="Times New Roman" w:cs="Times New Roman"/>
          <w:i/>
          <w:sz w:val="24"/>
          <w:szCs w:val="24"/>
        </w:rPr>
        <w:t xml:space="preserve">Redovitim </w:t>
      </w:r>
      <w:r>
        <w:rPr>
          <w:rFonts w:ascii="Times New Roman" w:hAnsi="Times New Roman" w:cs="Times New Roman"/>
          <w:sz w:val="24"/>
          <w:szCs w:val="24"/>
        </w:rPr>
        <w:t>članom Društva može postati osoba koja je diplomirala, magistrirala ili doktorirala na Kemijsko-tehnološkom fakultetu</w:t>
      </w:r>
      <w:r w:rsidR="00D3100F">
        <w:rPr>
          <w:rFonts w:ascii="Times New Roman" w:hAnsi="Times New Roman" w:cs="Times New Roman"/>
          <w:sz w:val="24"/>
          <w:szCs w:val="24"/>
        </w:rPr>
        <w:t xml:space="preserve"> Sveučilišta u Zagrebu</w:t>
      </w:r>
      <w:r w:rsidR="00F61AF9">
        <w:rPr>
          <w:rFonts w:ascii="Times New Roman" w:hAnsi="Times New Roman" w:cs="Times New Roman"/>
          <w:sz w:val="24"/>
          <w:szCs w:val="24"/>
        </w:rPr>
        <w:t>, počasni članovi i prijatelji</w:t>
      </w:r>
      <w:r w:rsidR="00F61AF9" w:rsidRPr="00F61AF9">
        <w:rPr>
          <w:rFonts w:ascii="Times New Roman" w:hAnsi="Times New Roman" w:cs="Times New Roman"/>
          <w:sz w:val="24"/>
          <w:szCs w:val="24"/>
        </w:rPr>
        <w:t xml:space="preserve"> </w:t>
      </w:r>
      <w:r w:rsidR="00F61AF9">
        <w:rPr>
          <w:rFonts w:ascii="Times New Roman" w:hAnsi="Times New Roman" w:cs="Times New Roman"/>
          <w:sz w:val="24"/>
          <w:szCs w:val="24"/>
        </w:rPr>
        <w:t>Društva.</w:t>
      </w:r>
    </w:p>
    <w:p w:rsidR="00F07962" w:rsidRDefault="00F61AF9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F9">
        <w:rPr>
          <w:rFonts w:ascii="Times New Roman" w:hAnsi="Times New Roman" w:cs="Times New Roman"/>
          <w:i/>
          <w:sz w:val="24"/>
          <w:szCs w:val="24"/>
        </w:rPr>
        <w:t>Počasni član</w:t>
      </w:r>
      <w:r w:rsidR="00F07962">
        <w:rPr>
          <w:rFonts w:ascii="Times New Roman" w:hAnsi="Times New Roman" w:cs="Times New Roman"/>
          <w:sz w:val="24"/>
          <w:szCs w:val="24"/>
        </w:rPr>
        <w:t xml:space="preserve"> je osoba posebno zaslužna za ugled kemijsko-tehnološkog studija, Fakulteta, Sveučilišta i 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962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F9">
        <w:rPr>
          <w:rFonts w:ascii="Times New Roman" w:hAnsi="Times New Roman" w:cs="Times New Roman"/>
          <w:i/>
          <w:sz w:val="24"/>
          <w:szCs w:val="24"/>
        </w:rPr>
        <w:t xml:space="preserve">Prijatelj </w:t>
      </w:r>
      <w:r>
        <w:rPr>
          <w:rFonts w:ascii="Times New Roman" w:hAnsi="Times New Roman" w:cs="Times New Roman"/>
          <w:sz w:val="24"/>
          <w:szCs w:val="24"/>
        </w:rPr>
        <w:t xml:space="preserve">Društva je osoba koja prihvaća </w:t>
      </w:r>
      <w:r w:rsidR="00D3100F">
        <w:rPr>
          <w:rFonts w:ascii="Times New Roman" w:hAnsi="Times New Roman" w:cs="Times New Roman"/>
          <w:sz w:val="24"/>
          <w:szCs w:val="24"/>
        </w:rPr>
        <w:t xml:space="preserve">Statut i </w:t>
      </w:r>
      <w:r>
        <w:rPr>
          <w:rFonts w:ascii="Times New Roman" w:hAnsi="Times New Roman" w:cs="Times New Roman"/>
          <w:sz w:val="24"/>
          <w:szCs w:val="24"/>
        </w:rPr>
        <w:t xml:space="preserve">ciljeve </w:t>
      </w:r>
      <w:r w:rsidR="00D310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ruštva i zalaže se za njih.</w:t>
      </w:r>
    </w:p>
    <w:p w:rsidR="00F07962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Redovitim članom Društva može biti i pravna osoba</w:t>
      </w:r>
      <w:r w:rsidR="00D3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podržava </w:t>
      </w:r>
      <w:r w:rsidR="00D3100F">
        <w:rPr>
          <w:rFonts w:ascii="Times New Roman" w:hAnsi="Times New Roman" w:cs="Times New Roman"/>
          <w:sz w:val="24"/>
          <w:szCs w:val="24"/>
        </w:rPr>
        <w:t xml:space="preserve">Statut i </w:t>
      </w:r>
      <w:r>
        <w:rPr>
          <w:rFonts w:ascii="Times New Roman" w:hAnsi="Times New Roman" w:cs="Times New Roman"/>
          <w:sz w:val="24"/>
          <w:szCs w:val="24"/>
        </w:rPr>
        <w:t>djelatnost Društva.</w:t>
      </w:r>
    </w:p>
    <w:p w:rsidR="00781D7C" w:rsidRDefault="00D3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65">
        <w:rPr>
          <w:rFonts w:ascii="Times New Roman" w:hAnsi="Times New Roman" w:cs="Times New Roman"/>
          <w:sz w:val="24"/>
          <w:szCs w:val="24"/>
        </w:rPr>
        <w:t xml:space="preserve">Udruga </w:t>
      </w:r>
      <w:r w:rsidR="0091675F" w:rsidRPr="00273C65">
        <w:rPr>
          <w:rFonts w:ascii="Times New Roman" w:hAnsi="Times New Roman" w:cs="Times New Roman"/>
          <w:sz w:val="24"/>
          <w:szCs w:val="24"/>
        </w:rPr>
        <w:t>vodi</w:t>
      </w:r>
      <w:r w:rsidRPr="00273C65">
        <w:rPr>
          <w:rFonts w:ascii="Times New Roman" w:hAnsi="Times New Roman" w:cs="Times New Roman"/>
          <w:sz w:val="24"/>
          <w:szCs w:val="24"/>
        </w:rPr>
        <w:t xml:space="preserve"> popis svojih </w:t>
      </w:r>
      <w:r w:rsidR="00BF652A" w:rsidRPr="00BF652A">
        <w:rPr>
          <w:rFonts w:ascii="Times New Roman" w:hAnsi="Times New Roman" w:cs="Times New Roman"/>
          <w:sz w:val="24"/>
          <w:szCs w:val="24"/>
        </w:rPr>
        <w:t>č</w:t>
      </w:r>
      <w:r w:rsidRPr="00273C65">
        <w:rPr>
          <w:rFonts w:ascii="Times New Roman" w:hAnsi="Times New Roman" w:cs="Times New Roman"/>
          <w:sz w:val="24"/>
          <w:szCs w:val="24"/>
        </w:rPr>
        <w:t>lanova elektroni</w:t>
      </w:r>
      <w:r w:rsidR="00BF652A" w:rsidRPr="00BF652A">
        <w:rPr>
          <w:rFonts w:ascii="Times New Roman" w:hAnsi="Times New Roman" w:cs="Times New Roman"/>
          <w:sz w:val="24"/>
          <w:szCs w:val="24"/>
        </w:rPr>
        <w:t>č</w:t>
      </w:r>
      <w:r w:rsidRPr="00273C65">
        <w:rPr>
          <w:rFonts w:ascii="Times New Roman" w:hAnsi="Times New Roman" w:cs="Times New Roman"/>
          <w:sz w:val="24"/>
          <w:szCs w:val="24"/>
        </w:rPr>
        <w:t>ki ili na drugi prikladan na</w:t>
      </w:r>
      <w:r w:rsidR="00BF652A" w:rsidRPr="00BF652A">
        <w:rPr>
          <w:rFonts w:ascii="Times New Roman" w:hAnsi="Times New Roman" w:cs="Times New Roman"/>
          <w:sz w:val="24"/>
          <w:szCs w:val="24"/>
        </w:rPr>
        <w:t>č</w:t>
      </w:r>
      <w:r w:rsidRPr="00273C65">
        <w:rPr>
          <w:rFonts w:ascii="Times New Roman" w:hAnsi="Times New Roman" w:cs="Times New Roman"/>
          <w:sz w:val="24"/>
          <w:szCs w:val="24"/>
        </w:rPr>
        <w:t>in</w:t>
      </w:r>
      <w:r w:rsidR="0091675F" w:rsidRPr="00273C65">
        <w:rPr>
          <w:rFonts w:ascii="Times New Roman" w:hAnsi="Times New Roman" w:cs="Times New Roman"/>
          <w:sz w:val="24"/>
          <w:szCs w:val="24"/>
        </w:rPr>
        <w:t>,</w:t>
      </w:r>
      <w:r w:rsidRPr="00273C65">
        <w:rPr>
          <w:rFonts w:ascii="Times New Roman" w:hAnsi="Times New Roman" w:cs="Times New Roman"/>
          <w:sz w:val="24"/>
          <w:szCs w:val="24"/>
        </w:rPr>
        <w:t xml:space="preserve"> </w:t>
      </w:r>
      <w:r w:rsidR="0091675F" w:rsidRPr="00273C65">
        <w:rPr>
          <w:rFonts w:ascii="Times New Roman" w:hAnsi="Times New Roman" w:cs="Times New Roman"/>
          <w:sz w:val="24"/>
          <w:szCs w:val="24"/>
        </w:rPr>
        <w:t>u skladu sa Zakonom o udrugama, koj</w:t>
      </w:r>
      <w:r w:rsidRPr="00273C65">
        <w:rPr>
          <w:rFonts w:ascii="Times New Roman" w:hAnsi="Times New Roman" w:cs="Times New Roman"/>
          <w:sz w:val="24"/>
          <w:szCs w:val="24"/>
        </w:rPr>
        <w:t>i obvezno sadrži podatke o osobnom imenu (nazivu), osobnom identifikacijskom broju (OIB), datumu ro</w:t>
      </w:r>
      <w:r w:rsidR="00BF652A" w:rsidRPr="00BF652A">
        <w:rPr>
          <w:rFonts w:ascii="Times New Roman" w:hAnsi="Times New Roman" w:cs="Times New Roman"/>
          <w:sz w:val="24"/>
          <w:szCs w:val="24"/>
        </w:rPr>
        <w:t>đ</w:t>
      </w:r>
      <w:r w:rsidRPr="00273C65">
        <w:rPr>
          <w:rFonts w:ascii="Times New Roman" w:hAnsi="Times New Roman" w:cs="Times New Roman"/>
          <w:sz w:val="24"/>
          <w:szCs w:val="24"/>
        </w:rPr>
        <w:t>enja,</w:t>
      </w:r>
      <w:r w:rsidR="0091675F" w:rsidRPr="00273C65">
        <w:rPr>
          <w:rFonts w:ascii="Times New Roman" w:hAnsi="Times New Roman" w:cs="Times New Roman"/>
          <w:sz w:val="24"/>
          <w:szCs w:val="24"/>
        </w:rPr>
        <w:t xml:space="preserve"> kontakt adresi,</w:t>
      </w:r>
      <w:r w:rsidRPr="00273C65">
        <w:rPr>
          <w:rFonts w:ascii="Times New Roman" w:hAnsi="Times New Roman" w:cs="Times New Roman"/>
          <w:sz w:val="24"/>
          <w:szCs w:val="24"/>
        </w:rPr>
        <w:t xml:space="preserve"> datumu pristupanja udruzi, kategoriji </w:t>
      </w:r>
      <w:r w:rsidR="00BF652A" w:rsidRPr="00BF652A">
        <w:rPr>
          <w:rFonts w:ascii="Times New Roman" w:hAnsi="Times New Roman" w:cs="Times New Roman"/>
          <w:sz w:val="24"/>
          <w:szCs w:val="24"/>
        </w:rPr>
        <w:t>č</w:t>
      </w:r>
      <w:r w:rsidRPr="00273C65">
        <w:rPr>
          <w:rFonts w:ascii="Times New Roman" w:hAnsi="Times New Roman" w:cs="Times New Roman"/>
          <w:sz w:val="24"/>
          <w:szCs w:val="24"/>
        </w:rPr>
        <w:t>lanstva</w:t>
      </w:r>
      <w:r w:rsidR="00273C65">
        <w:rPr>
          <w:rFonts w:ascii="Times New Roman" w:hAnsi="Times New Roman" w:cs="Times New Roman"/>
          <w:sz w:val="24"/>
          <w:szCs w:val="24"/>
        </w:rPr>
        <w:t>,</w:t>
      </w:r>
      <w:r w:rsidRPr="00273C65">
        <w:rPr>
          <w:rFonts w:ascii="Times New Roman" w:hAnsi="Times New Roman" w:cs="Times New Roman"/>
          <w:sz w:val="24"/>
          <w:szCs w:val="24"/>
        </w:rPr>
        <w:t xml:space="preserve"> te datumu prestanka </w:t>
      </w:r>
      <w:r w:rsidR="00BF652A" w:rsidRPr="00BF652A">
        <w:rPr>
          <w:rFonts w:ascii="Times New Roman" w:hAnsi="Times New Roman" w:cs="Times New Roman"/>
          <w:sz w:val="24"/>
          <w:szCs w:val="24"/>
        </w:rPr>
        <w:t>č</w:t>
      </w:r>
      <w:r w:rsidRPr="00273C65">
        <w:rPr>
          <w:rFonts w:ascii="Times New Roman" w:hAnsi="Times New Roman" w:cs="Times New Roman"/>
          <w:sz w:val="24"/>
          <w:szCs w:val="24"/>
        </w:rPr>
        <w:t>lanstva u udruzi, a može sadržavati i druge podatke.</w:t>
      </w:r>
    </w:p>
    <w:p w:rsidR="00781D7C" w:rsidRDefault="0078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7C" w:rsidRDefault="00F0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07962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Redovitim članom i članom prijateljem postaje se na vlastitu želju ispunjavanjem pristupnice i odlukom Upravnog odbora.</w:t>
      </w:r>
    </w:p>
    <w:p w:rsidR="00F07962" w:rsidRDefault="00F07962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</w:t>
      </w:r>
      <w:r w:rsidR="005C244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 počasnom članstvu donosi Skupština na prijedlog Upravnog odbora.</w:t>
      </w:r>
    </w:p>
    <w:p w:rsidR="00D3100F" w:rsidRDefault="00D3100F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F0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F07962" w:rsidRDefault="00D028C4" w:rsidP="0083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obveze članova su: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biraju i budu birani u tijela Društva,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budu izvještavani o radu Društva i njegovih tijela, te o financijsko-materijalnom poslovanju,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 sudjeluju u izvršavanju ciljeva Društva i pridonose ostvarivanju njegovih djelatnosti,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daju prijedloge, mišljenja i primjedbe na rad društva i njegovih tijela,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pridržavaju odredaba ovog Statuta,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redovito plaćaju članarinu,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čuvaju i podižu ugled Društva.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Pr="00BC73AE" w:rsidRDefault="00D0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A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AE">
        <w:rPr>
          <w:rFonts w:ascii="Times New Roman" w:hAnsi="Times New Roman" w:cs="Times New Roman"/>
          <w:sz w:val="24"/>
          <w:szCs w:val="24"/>
        </w:rPr>
        <w:t>Članstvo u Društvu može prestati istupom po vlastitoj želji</w:t>
      </w:r>
      <w:r w:rsidR="005C2449" w:rsidRPr="00BC73AE">
        <w:rPr>
          <w:rFonts w:ascii="Times New Roman" w:hAnsi="Times New Roman" w:cs="Times New Roman"/>
          <w:sz w:val="24"/>
          <w:szCs w:val="24"/>
        </w:rPr>
        <w:t xml:space="preserve">, </w:t>
      </w:r>
      <w:r w:rsidR="00BF652A" w:rsidRPr="00BC73AE">
        <w:rPr>
          <w:rFonts w:ascii="Times New Roman" w:hAnsi="Times New Roman" w:cs="Times New Roman"/>
          <w:sz w:val="24"/>
          <w:szCs w:val="24"/>
        </w:rPr>
        <w:t>radi neplaćanja članarine</w:t>
      </w:r>
      <w:r w:rsidRPr="00BC73AE">
        <w:rPr>
          <w:rFonts w:ascii="Times New Roman" w:hAnsi="Times New Roman" w:cs="Times New Roman"/>
          <w:sz w:val="24"/>
          <w:szCs w:val="24"/>
        </w:rPr>
        <w:t xml:space="preserve"> ili isključenjem.</w:t>
      </w: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Društva može biti isključen iz članstva ako prekrši odredbe Statuta ili ugrozi interese Društva ili prouzroči ozbiljnu štetu Društvu i njegovom članstvu.</w:t>
      </w: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Odluku o isključenju donosi Upravni odbor. Isključeni član ima pravo žalbe Skupštini čija je odluka konačna.</w:t>
      </w:r>
    </w:p>
    <w:p w:rsidR="00D028C4" w:rsidRDefault="00D028C4" w:rsidP="00D028C4">
      <w:pPr>
        <w:spacing w:after="0"/>
        <w:jc w:val="both"/>
        <w:rPr>
          <w:ins w:id="9" w:author="reviewer" w:date="2015-02-04T16:15:00Z"/>
          <w:rFonts w:ascii="Times New Roman" w:hAnsi="Times New Roman" w:cs="Times New Roman"/>
          <w:sz w:val="24"/>
          <w:szCs w:val="24"/>
        </w:rPr>
      </w:pPr>
    </w:p>
    <w:p w:rsidR="00777687" w:rsidRDefault="00777687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D0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TIJELA DRUŠTVA</w:t>
      </w: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D0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D028C4" w:rsidRDefault="00D028C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Tijela Društva su: 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C4">
        <w:rPr>
          <w:rFonts w:ascii="Times New Roman" w:hAnsi="Times New Roman" w:cs="Times New Roman"/>
          <w:sz w:val="24"/>
          <w:szCs w:val="24"/>
        </w:rPr>
        <w:t>Skupština,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</w:t>
      </w:r>
    </w:p>
    <w:p w:rsidR="00D028C4" w:rsidRDefault="00D028C4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Društva</w:t>
      </w:r>
    </w:p>
    <w:p w:rsidR="00C6509D" w:rsidRDefault="00C6509D" w:rsidP="00D028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Tajnika Društva</w:t>
      </w:r>
    </w:p>
    <w:p w:rsidR="00781D7C" w:rsidRDefault="00781D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6B4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FD1534" w:rsidRDefault="00BF652A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i/>
          <w:sz w:val="24"/>
          <w:szCs w:val="24"/>
        </w:rPr>
        <w:t>Skupština</w:t>
      </w:r>
      <w:r w:rsidR="00FD1534">
        <w:rPr>
          <w:rFonts w:ascii="Times New Roman" w:hAnsi="Times New Roman" w:cs="Times New Roman"/>
          <w:sz w:val="24"/>
          <w:szCs w:val="24"/>
        </w:rPr>
        <w:t xml:space="preserve"> je najviše tijelo </w:t>
      </w:r>
      <w:r w:rsidR="005C2449">
        <w:rPr>
          <w:rFonts w:ascii="Times New Roman" w:hAnsi="Times New Roman" w:cs="Times New Roman"/>
          <w:sz w:val="24"/>
          <w:szCs w:val="24"/>
        </w:rPr>
        <w:t xml:space="preserve">upravljanja </w:t>
      </w:r>
      <w:r w:rsidR="00FD1534">
        <w:rPr>
          <w:rFonts w:ascii="Times New Roman" w:hAnsi="Times New Roman" w:cs="Times New Roman"/>
          <w:sz w:val="24"/>
          <w:szCs w:val="24"/>
        </w:rPr>
        <w:t>Društva.</w:t>
      </w:r>
    </w:p>
    <w:p w:rsidR="00FD1534" w:rsidRPr="00FD1534" w:rsidRDefault="00FD1534" w:rsidP="00D02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 čin</w:t>
      </w:r>
      <w:r w:rsidR="00EE5D70">
        <w:rPr>
          <w:rFonts w:ascii="Times New Roman" w:hAnsi="Times New Roman" w:cs="Times New Roman"/>
          <w:sz w:val="24"/>
          <w:szCs w:val="24"/>
        </w:rPr>
        <w:t>e svi članovi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34" w:rsidRDefault="00FD153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Redovita skupština Društva sastaje se u pravilu jednom godišnje. Saziva je predsjednik Društva, </w:t>
      </w:r>
      <w:r w:rsidR="00555C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pravni odbor, ili najmanje 20 članova Društva, ako Upravni odbor nije prihvatio njihovo traženje za sazivanje skupštine. O održavanju Skupštine obavještavaju se svi članovi Društva.</w:t>
      </w:r>
    </w:p>
    <w:p w:rsidR="00FD1534" w:rsidRDefault="00FD153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 može se na isti način sazvati izvanredna skupština Društva, koja razmatra samo pitanje zbog kojega je sazvana.</w:t>
      </w:r>
    </w:p>
    <w:p w:rsidR="00FD1534" w:rsidRDefault="00FD153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FD1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D1534" w:rsidRPr="00FD1534" w:rsidRDefault="00BF652A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i/>
          <w:sz w:val="24"/>
          <w:szCs w:val="24"/>
        </w:rPr>
        <w:t>Skupština Društva</w:t>
      </w:r>
      <w:r w:rsidR="00FD1534" w:rsidRPr="00FD1534">
        <w:rPr>
          <w:rFonts w:ascii="Times New Roman" w:hAnsi="Times New Roman" w:cs="Times New Roman"/>
          <w:sz w:val="24"/>
          <w:szCs w:val="24"/>
        </w:rPr>
        <w:t>:</w:t>
      </w:r>
    </w:p>
    <w:p w:rsidR="00FD1534" w:rsidRDefault="00A46073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1534" w:rsidRPr="00FD1534">
        <w:rPr>
          <w:rFonts w:ascii="Times New Roman" w:hAnsi="Times New Roman" w:cs="Times New Roman"/>
          <w:sz w:val="24"/>
          <w:szCs w:val="24"/>
        </w:rPr>
        <w:t>onosi Statut, njegove izmjene i dopune i druge opće akte Društva</w:t>
      </w:r>
      <w:r w:rsidR="00FD1534">
        <w:rPr>
          <w:rFonts w:ascii="Times New Roman" w:hAnsi="Times New Roman" w:cs="Times New Roman"/>
          <w:sz w:val="24"/>
          <w:szCs w:val="24"/>
        </w:rPr>
        <w:t>,</w:t>
      </w:r>
    </w:p>
    <w:p w:rsidR="00FD1534" w:rsidRDefault="00A46073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razrješava predsjednika Društva i članove Upravnog odbora osim člana po položaju</w:t>
      </w:r>
      <w:r w:rsidR="00C6509D">
        <w:rPr>
          <w:rFonts w:ascii="Times New Roman" w:hAnsi="Times New Roman" w:cs="Times New Roman"/>
          <w:sz w:val="24"/>
          <w:szCs w:val="24"/>
        </w:rPr>
        <w:t xml:space="preserve"> (dekan)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6073" w:rsidRDefault="00A46073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 i usvaja program rada,</w:t>
      </w:r>
    </w:p>
    <w:p w:rsidR="00A46073" w:rsidRPr="00EE5D70" w:rsidRDefault="00BF652A" w:rsidP="00E9452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sz w:val="24"/>
          <w:szCs w:val="24"/>
        </w:rPr>
        <w:t>donosi i usvaja financijske dokumente</w:t>
      </w:r>
      <w:r w:rsidR="00A46073" w:rsidRPr="00E94526">
        <w:t>,</w:t>
      </w:r>
    </w:p>
    <w:p w:rsidR="00EE5D70" w:rsidRPr="00EE5D70" w:rsidRDefault="00EE5D70" w:rsidP="00EE5D7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visini članarine,</w:t>
      </w:r>
    </w:p>
    <w:p w:rsidR="00A46073" w:rsidRDefault="00A46073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 izvještaj o radu predsjednika Društva,</w:t>
      </w:r>
    </w:p>
    <w:p w:rsidR="00A46073" w:rsidRDefault="00A46073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povezivanju Društva s drugim organizacijama,</w:t>
      </w:r>
    </w:p>
    <w:p w:rsidR="00A46073" w:rsidRDefault="00E12A19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žalbe članova u drugom stupnju,</w:t>
      </w:r>
    </w:p>
    <w:p w:rsidR="00E12A19" w:rsidRDefault="00E12A19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prestanku rada društva,</w:t>
      </w:r>
    </w:p>
    <w:p w:rsidR="00E12A19" w:rsidRDefault="00E12A19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u drugim važnim pitanjima za rad Društva, a koja nisu u nadležnosti drugih tijela.</w:t>
      </w:r>
    </w:p>
    <w:p w:rsidR="00E12A19" w:rsidRDefault="00E12A19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Društva pravovaljano odlučuje ukoliko je nazočno 50 članova.</w:t>
      </w:r>
    </w:p>
    <w:p w:rsidR="00E12A19" w:rsidRDefault="00E12A19" w:rsidP="00FD153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Pravovaljane odluke donose se natpolovičnom većinom nazočnih, osim odluka o promjeni </w:t>
      </w:r>
      <w:r w:rsidR="00555C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tatuta i prestanku rada Društva koj</w:t>
      </w:r>
      <w:r w:rsidR="00555C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dono</w:t>
      </w:r>
      <w:r w:rsidR="00555CF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dvotrećinskom većinom nazočnih članova Društva.</w:t>
      </w:r>
    </w:p>
    <w:p w:rsidR="00E12A19" w:rsidRDefault="00E12A19" w:rsidP="00E12A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E12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12A19" w:rsidRDefault="00BF652A" w:rsidP="00E12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2A">
        <w:rPr>
          <w:rFonts w:ascii="Times New Roman" w:hAnsi="Times New Roman" w:cs="Times New Roman"/>
          <w:i/>
          <w:sz w:val="24"/>
          <w:szCs w:val="24"/>
        </w:rPr>
        <w:lastRenderedPageBreak/>
        <w:t>Upravni odbor Društva</w:t>
      </w:r>
      <w:r w:rsidR="00E12A19">
        <w:rPr>
          <w:rFonts w:ascii="Times New Roman" w:hAnsi="Times New Roman" w:cs="Times New Roman"/>
          <w:sz w:val="24"/>
          <w:szCs w:val="24"/>
        </w:rPr>
        <w:t>:</w:t>
      </w:r>
    </w:p>
    <w:p w:rsidR="00E12A19" w:rsidRDefault="00B2365E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2365E">
        <w:rPr>
          <w:rFonts w:ascii="Times New Roman" w:hAnsi="Times New Roman" w:cs="Times New Roman"/>
          <w:sz w:val="24"/>
          <w:szCs w:val="24"/>
        </w:rPr>
        <w:t>zvršava odluke Skupštine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65E" w:rsidRDefault="00B2365E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poslovanje Društva u skladu s propisima i interesima Društva,</w:t>
      </w:r>
    </w:p>
    <w:p w:rsidR="00B2365E" w:rsidRDefault="00B2365E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imovinom Društva,</w:t>
      </w:r>
    </w:p>
    <w:p w:rsidR="00B2365E" w:rsidRDefault="00B2365E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prijedloge programa rada Društva</w:t>
      </w:r>
      <w:r w:rsidR="007F14CA">
        <w:rPr>
          <w:rFonts w:ascii="Times New Roman" w:hAnsi="Times New Roman" w:cs="Times New Roman"/>
          <w:sz w:val="24"/>
          <w:szCs w:val="24"/>
        </w:rPr>
        <w:t xml:space="preserve"> i brine o njihovu provođenju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14CA" w:rsidRDefault="007F14CA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prijemu i isključenju članova,</w:t>
      </w:r>
    </w:p>
    <w:p w:rsidR="007F14CA" w:rsidRDefault="007F14CA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o informiranju članstva,</w:t>
      </w:r>
    </w:p>
    <w:p w:rsidR="007F14CA" w:rsidRDefault="007F14CA" w:rsidP="00B236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ostale poslove Društva.</w:t>
      </w:r>
    </w:p>
    <w:p w:rsidR="007F14CA" w:rsidRDefault="007F14C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4CA" w:rsidRPr="001725EB" w:rsidRDefault="007F14C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EB">
        <w:rPr>
          <w:rFonts w:ascii="Times New Roman" w:hAnsi="Times New Roman" w:cs="Times New Roman"/>
          <w:sz w:val="24"/>
          <w:szCs w:val="24"/>
        </w:rPr>
        <w:t xml:space="preserve">Upravni odbor ima </w:t>
      </w:r>
      <w:r w:rsidR="00E01E14" w:rsidRPr="001725EB">
        <w:rPr>
          <w:rFonts w:ascii="Times New Roman" w:hAnsi="Times New Roman" w:cs="Times New Roman"/>
          <w:sz w:val="24"/>
          <w:szCs w:val="24"/>
        </w:rPr>
        <w:t>9</w:t>
      </w:r>
      <w:r w:rsidR="00BF652A" w:rsidRPr="001725EB">
        <w:rPr>
          <w:rFonts w:ascii="Times New Roman" w:hAnsi="Times New Roman" w:cs="Times New Roman"/>
          <w:sz w:val="24"/>
          <w:szCs w:val="24"/>
        </w:rPr>
        <w:t xml:space="preserve"> članova, koj</w:t>
      </w:r>
      <w:r w:rsidR="001725EB">
        <w:rPr>
          <w:rFonts w:ascii="Times New Roman" w:hAnsi="Times New Roman" w:cs="Times New Roman"/>
          <w:sz w:val="24"/>
          <w:szCs w:val="24"/>
        </w:rPr>
        <w:t>e</w:t>
      </w:r>
      <w:r w:rsidR="00BF652A" w:rsidRPr="001725EB">
        <w:rPr>
          <w:rFonts w:ascii="Times New Roman" w:hAnsi="Times New Roman" w:cs="Times New Roman"/>
          <w:sz w:val="24"/>
          <w:szCs w:val="24"/>
        </w:rPr>
        <w:t xml:space="preserve"> čine </w:t>
      </w:r>
      <w:r w:rsidR="00AB3F52" w:rsidRPr="001725EB">
        <w:rPr>
          <w:rFonts w:ascii="Times New Roman" w:hAnsi="Times New Roman" w:cs="Times New Roman"/>
          <w:sz w:val="24"/>
          <w:szCs w:val="24"/>
        </w:rPr>
        <w:t>Predsjednik</w:t>
      </w:r>
      <w:r w:rsidR="001725EB">
        <w:rPr>
          <w:rFonts w:ascii="Times New Roman" w:hAnsi="Times New Roman" w:cs="Times New Roman"/>
          <w:sz w:val="24"/>
          <w:szCs w:val="24"/>
        </w:rPr>
        <w:t>,</w:t>
      </w:r>
      <w:r w:rsidR="00AB3F52" w:rsidRPr="001725EB">
        <w:rPr>
          <w:rFonts w:ascii="Times New Roman" w:hAnsi="Times New Roman" w:cs="Times New Roman"/>
          <w:sz w:val="24"/>
          <w:szCs w:val="24"/>
        </w:rPr>
        <w:t xml:space="preserve"> </w:t>
      </w:r>
      <w:r w:rsidR="00BF652A" w:rsidRPr="001725EB">
        <w:rPr>
          <w:rFonts w:ascii="Times New Roman" w:hAnsi="Times New Roman" w:cs="Times New Roman"/>
          <w:sz w:val="24"/>
          <w:szCs w:val="24"/>
        </w:rPr>
        <w:t>Tajnik</w:t>
      </w:r>
      <w:r w:rsidR="00AB3F52" w:rsidRPr="001725EB">
        <w:rPr>
          <w:rFonts w:ascii="Times New Roman" w:hAnsi="Times New Roman" w:cs="Times New Roman"/>
          <w:sz w:val="24"/>
          <w:szCs w:val="24"/>
        </w:rPr>
        <w:t xml:space="preserve"> Društva</w:t>
      </w:r>
      <w:r w:rsidR="001725EB" w:rsidRPr="001725EB">
        <w:rPr>
          <w:rFonts w:ascii="Times New Roman" w:hAnsi="Times New Roman" w:cs="Times New Roman"/>
          <w:sz w:val="24"/>
          <w:szCs w:val="24"/>
        </w:rPr>
        <w:t xml:space="preserve"> i 6 članova Društva izabranih na Skupštini</w:t>
      </w:r>
      <w:r w:rsidR="001725EB">
        <w:rPr>
          <w:rFonts w:ascii="Times New Roman" w:hAnsi="Times New Roman" w:cs="Times New Roman"/>
          <w:sz w:val="24"/>
          <w:szCs w:val="24"/>
        </w:rPr>
        <w:t>,</w:t>
      </w:r>
      <w:r w:rsidR="001725EB" w:rsidRPr="001725EB">
        <w:rPr>
          <w:rFonts w:ascii="Times New Roman" w:hAnsi="Times New Roman" w:cs="Times New Roman"/>
          <w:sz w:val="24"/>
          <w:szCs w:val="24"/>
        </w:rPr>
        <w:t xml:space="preserve"> </w:t>
      </w:r>
      <w:r w:rsidR="001725EB">
        <w:rPr>
          <w:rFonts w:ascii="Times New Roman" w:hAnsi="Times New Roman" w:cs="Times New Roman"/>
          <w:sz w:val="24"/>
          <w:szCs w:val="24"/>
        </w:rPr>
        <w:t>te</w:t>
      </w:r>
      <w:r w:rsidR="001725EB" w:rsidRPr="001725EB">
        <w:rPr>
          <w:rFonts w:ascii="Times New Roman" w:hAnsi="Times New Roman" w:cs="Times New Roman"/>
          <w:sz w:val="24"/>
          <w:szCs w:val="24"/>
        </w:rPr>
        <w:t xml:space="preserve"> </w:t>
      </w:r>
      <w:r w:rsidR="00AB3F52" w:rsidRPr="001725EB">
        <w:rPr>
          <w:rFonts w:ascii="Times New Roman" w:hAnsi="Times New Roman" w:cs="Times New Roman"/>
          <w:sz w:val="24"/>
          <w:szCs w:val="24"/>
        </w:rPr>
        <w:t>Dekan Fakulteta kemijskog inženjerstva i tehnologije (FKIT).</w:t>
      </w:r>
      <w:r w:rsidR="009B3F6F" w:rsidRPr="001725EB">
        <w:rPr>
          <w:rFonts w:ascii="Times New Roman" w:hAnsi="Times New Roman" w:cs="Times New Roman"/>
          <w:sz w:val="24"/>
          <w:szCs w:val="24"/>
        </w:rPr>
        <w:t xml:space="preserve"> </w:t>
      </w:r>
      <w:r w:rsidR="00A74406" w:rsidRPr="0017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CA" w:rsidRDefault="007F14C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EB">
        <w:rPr>
          <w:rFonts w:ascii="Times New Roman" w:hAnsi="Times New Roman" w:cs="Times New Roman"/>
          <w:sz w:val="24"/>
          <w:szCs w:val="24"/>
        </w:rPr>
        <w:t>Upravni odbor iz svojih redova bira dva dopredsjednika.</w:t>
      </w:r>
    </w:p>
    <w:p w:rsidR="007F14CA" w:rsidRDefault="007F14C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izabranih članova Upravnog odbora je četiri godine</w:t>
      </w:r>
      <w:r w:rsidR="00172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Mandat se može ponoviti.</w:t>
      </w:r>
    </w:p>
    <w:p w:rsidR="007F14CA" w:rsidRDefault="007F14C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odbor za svoj rad odgovara Skupštini Društva. </w:t>
      </w:r>
      <w:r w:rsidR="000B1FDA">
        <w:rPr>
          <w:rFonts w:ascii="Times New Roman" w:hAnsi="Times New Roman" w:cs="Times New Roman"/>
          <w:sz w:val="24"/>
          <w:szCs w:val="24"/>
        </w:rPr>
        <w:t xml:space="preserve">U slučaju kršenja Statuta i zakona ili nesavjesnog obavljanja dužnosti, </w:t>
      </w:r>
      <w:r w:rsidR="009B3F6F">
        <w:rPr>
          <w:rFonts w:ascii="Times New Roman" w:hAnsi="Times New Roman" w:cs="Times New Roman"/>
          <w:sz w:val="24"/>
          <w:szCs w:val="24"/>
        </w:rPr>
        <w:t>S</w:t>
      </w:r>
      <w:r w:rsidR="000B1FDA">
        <w:rPr>
          <w:rFonts w:ascii="Times New Roman" w:hAnsi="Times New Roman" w:cs="Times New Roman"/>
          <w:sz w:val="24"/>
          <w:szCs w:val="24"/>
        </w:rPr>
        <w:t>kupština Društva može razriješiti Upravni odbor ili pojedine njegove članove i prije isteka mandata.</w:t>
      </w:r>
    </w:p>
    <w:p w:rsidR="000B1FDA" w:rsidRDefault="000B1FD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0B1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0B1FDA" w:rsidRDefault="000B1FD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EB">
        <w:rPr>
          <w:rFonts w:ascii="Times New Roman" w:hAnsi="Times New Roman" w:cs="Times New Roman"/>
          <w:i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5EB">
        <w:rPr>
          <w:rFonts w:ascii="Times New Roman" w:hAnsi="Times New Roman" w:cs="Times New Roman"/>
          <w:i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 zastupa Društvo i odgovara za zakonitost rada Društva.</w:t>
      </w:r>
    </w:p>
    <w:p w:rsidR="000B1FDA" w:rsidRDefault="000B1FD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Društva ujedno je i predsjednik Skupštine i predsjednik Upravnog odbora.</w:t>
      </w:r>
    </w:p>
    <w:p w:rsidR="000B1FDA" w:rsidRDefault="000B1FD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Društva bira Skupština na četiri godine. Mandat se može ponoviti.</w:t>
      </w:r>
    </w:p>
    <w:p w:rsidR="000B1FDA" w:rsidRDefault="000B1FDA" w:rsidP="007F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Društva:</w:t>
      </w:r>
    </w:p>
    <w:p w:rsidR="000B1FDA" w:rsidRDefault="000B1FDA" w:rsidP="000B1FD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 sjednice skupštine i Upravnog odbora, predlaže dnevni red i vodi sjednice,</w:t>
      </w:r>
    </w:p>
    <w:p w:rsidR="001725EB" w:rsidRDefault="000B1FDA" w:rsidP="000B1FD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odluke Skupštine i Upravnog odbora, te rukovodi radom Društva između dvije sjednice Skupštine</w:t>
      </w:r>
      <w:r w:rsidR="001725EB">
        <w:rPr>
          <w:rFonts w:ascii="Times New Roman" w:hAnsi="Times New Roman" w:cs="Times New Roman"/>
          <w:sz w:val="24"/>
          <w:szCs w:val="24"/>
        </w:rPr>
        <w:t>,</w:t>
      </w:r>
    </w:p>
    <w:p w:rsidR="000B1FDA" w:rsidRDefault="001725EB" w:rsidP="000B1FD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Skupštini podnosi godišnje izvješće o radu Društva</w:t>
      </w:r>
      <w:r w:rsidR="000B1FDA">
        <w:rPr>
          <w:rFonts w:ascii="Times New Roman" w:hAnsi="Times New Roman" w:cs="Times New Roman"/>
          <w:sz w:val="24"/>
          <w:szCs w:val="24"/>
        </w:rPr>
        <w:t>.</w:t>
      </w:r>
    </w:p>
    <w:p w:rsidR="003E055B" w:rsidRDefault="003E055B" w:rsidP="000B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0B1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0B1FDA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Dopredsjednike </w:t>
      </w:r>
      <w:r w:rsidR="001725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ruštva bira Upravni odbor između svojih članova, natpolovičnom većinom glasova.</w:t>
      </w:r>
    </w:p>
    <w:p w:rsidR="0062324A" w:rsidRDefault="005E6895" w:rsidP="00623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Dopredsjednici pomažu u radu predsjednika i mogu ga zamjenjivati u slučaju njegove spriječenosti.</w:t>
      </w:r>
      <w:r w:rsidR="0062324A" w:rsidRPr="0062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24A" w:rsidRDefault="0062324A" w:rsidP="006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95" w:rsidRPr="0062324A" w:rsidRDefault="0062324A" w:rsidP="006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4A">
        <w:rPr>
          <w:rFonts w:ascii="Times New Roman" w:hAnsi="Times New Roman" w:cs="Times New Roman"/>
          <w:i/>
          <w:sz w:val="24"/>
          <w:szCs w:val="24"/>
        </w:rPr>
        <w:t>Tajnik</w:t>
      </w:r>
      <w:r>
        <w:rPr>
          <w:rFonts w:ascii="Times New Roman" w:hAnsi="Times New Roman" w:cs="Times New Roman"/>
          <w:sz w:val="24"/>
          <w:szCs w:val="24"/>
        </w:rPr>
        <w:t xml:space="preserve"> priprema sjednice, vodi </w:t>
      </w:r>
      <w:r w:rsidR="00414563">
        <w:rPr>
          <w:rFonts w:ascii="Times New Roman" w:hAnsi="Times New Roman" w:cs="Times New Roman"/>
          <w:sz w:val="24"/>
          <w:szCs w:val="24"/>
        </w:rPr>
        <w:t xml:space="preserve">popis članova Društva, </w:t>
      </w:r>
      <w:r>
        <w:rPr>
          <w:rFonts w:ascii="Times New Roman" w:hAnsi="Times New Roman" w:cs="Times New Roman"/>
          <w:sz w:val="24"/>
          <w:szCs w:val="24"/>
        </w:rPr>
        <w:t>brigu o tekućem poslovanju, o arhivi Društva i o dokumentaciji.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5E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C650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može imati Savjet kao savjetodavni organ.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Članove Savjeta imenuje</w:t>
      </w:r>
      <w:r w:rsidR="00C6509D">
        <w:rPr>
          <w:rFonts w:ascii="Times New Roman" w:hAnsi="Times New Roman" w:cs="Times New Roman"/>
          <w:sz w:val="24"/>
          <w:szCs w:val="24"/>
        </w:rPr>
        <w:t xml:space="preserve"> Upravni odbor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Savjeta </w:t>
      </w:r>
      <w:r w:rsidR="00414563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posebno istaknuti članovi Društva. Članovi Savjeta svojim prijedlozima i mišljenjima pomažu unaprjeđenju rada Društva.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članova Savjeta je četiri godine i može se ponoviti.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BF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2A">
        <w:rPr>
          <w:rFonts w:ascii="Times New Roman" w:hAnsi="Times New Roman" w:cs="Times New Roman"/>
          <w:b/>
          <w:sz w:val="24"/>
          <w:szCs w:val="24"/>
        </w:rPr>
        <w:lastRenderedPageBreak/>
        <w:t>V. IMOVINA NAČIN STJECANJA I RASPOLAGANJA IMOVINOM</w:t>
      </w:r>
    </w:p>
    <w:p w:rsidR="00781D7C" w:rsidRDefault="00781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95" w:rsidRDefault="005E6895" w:rsidP="00A74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895">
        <w:rPr>
          <w:rFonts w:ascii="Times New Roman" w:hAnsi="Times New Roman" w:cs="Times New Roman"/>
          <w:b/>
          <w:sz w:val="24"/>
          <w:szCs w:val="24"/>
        </w:rPr>
        <w:t>Članak 1</w:t>
      </w:r>
      <w:r w:rsidR="0062324A">
        <w:rPr>
          <w:rFonts w:ascii="Times New Roman" w:hAnsi="Times New Roman" w:cs="Times New Roman"/>
          <w:b/>
          <w:sz w:val="24"/>
          <w:szCs w:val="24"/>
        </w:rPr>
        <w:t>9</w:t>
      </w:r>
      <w:r w:rsidRPr="005E6895">
        <w:rPr>
          <w:rFonts w:ascii="Times New Roman" w:hAnsi="Times New Roman" w:cs="Times New Roman"/>
          <w:b/>
          <w:sz w:val="24"/>
          <w:szCs w:val="24"/>
        </w:rPr>
        <w:t>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Imovinu Društva čine prihodi koje Društvo ostvaruje od članarina, donacija, </w:t>
      </w:r>
      <w:r w:rsidR="00414563">
        <w:rPr>
          <w:rFonts w:ascii="Times New Roman" w:hAnsi="Times New Roman" w:cs="Times New Roman"/>
          <w:sz w:val="24"/>
          <w:szCs w:val="24"/>
        </w:rPr>
        <w:t xml:space="preserve">sponzorstava, </w:t>
      </w:r>
      <w:r>
        <w:rPr>
          <w:rFonts w:ascii="Times New Roman" w:hAnsi="Times New Roman" w:cs="Times New Roman"/>
          <w:sz w:val="24"/>
          <w:szCs w:val="24"/>
        </w:rPr>
        <w:t>sredstava dobivenih od općine, grada i drugih institucija i pojedinaca koji podupiru rad i djelovanje Društva, te iz ostalih izvora.</w:t>
      </w: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5E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95">
        <w:rPr>
          <w:rFonts w:ascii="Times New Roman" w:hAnsi="Times New Roman" w:cs="Times New Roman"/>
          <w:b/>
          <w:sz w:val="24"/>
          <w:szCs w:val="24"/>
        </w:rPr>
        <w:t>Članak</w:t>
      </w:r>
      <w:r w:rsidR="006232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E6895">
        <w:rPr>
          <w:rFonts w:ascii="Times New Roman" w:hAnsi="Times New Roman" w:cs="Times New Roman"/>
          <w:b/>
          <w:sz w:val="24"/>
          <w:szCs w:val="24"/>
        </w:rPr>
        <w:t>.</w:t>
      </w:r>
    </w:p>
    <w:p w:rsidR="005E6895" w:rsidRPr="00E77451" w:rsidRDefault="00A77C2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Društvo upravlja imovinom u skladu s propisima o financijskom i materijalnom poslovanju neprofitnih organizacija.</w:t>
      </w:r>
    </w:p>
    <w:p w:rsidR="00441226" w:rsidRPr="00E77451" w:rsidRDefault="00A7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 xml:space="preserve">Sredstva se raspoređuju financijskim </w:t>
      </w:r>
      <w:r w:rsidR="00E94526" w:rsidRPr="00E77451">
        <w:rPr>
          <w:rFonts w:ascii="Times New Roman" w:hAnsi="Times New Roman" w:cs="Times New Roman"/>
          <w:sz w:val="24"/>
          <w:szCs w:val="24"/>
        </w:rPr>
        <w:t>p</w:t>
      </w:r>
      <w:r w:rsidRPr="00E77451">
        <w:rPr>
          <w:rFonts w:ascii="Times New Roman" w:hAnsi="Times New Roman" w:cs="Times New Roman"/>
          <w:sz w:val="24"/>
          <w:szCs w:val="24"/>
        </w:rPr>
        <w:t xml:space="preserve">lanom za svaku kalendarsku godinu. Po završetku godine sastavlja se završni račun. O sredstvima Društva brigu vodi </w:t>
      </w:r>
      <w:r w:rsidR="00B45BEB">
        <w:rPr>
          <w:rFonts w:ascii="Times New Roman" w:hAnsi="Times New Roman" w:cs="Times New Roman"/>
          <w:sz w:val="24"/>
          <w:szCs w:val="24"/>
        </w:rPr>
        <w:t>Predsjednik Društva</w:t>
      </w:r>
      <w:r w:rsidRPr="00E77451">
        <w:rPr>
          <w:rFonts w:ascii="Times New Roman" w:hAnsi="Times New Roman" w:cs="Times New Roman"/>
          <w:sz w:val="24"/>
          <w:szCs w:val="24"/>
        </w:rPr>
        <w:t>.</w:t>
      </w:r>
      <w:r w:rsidR="00E94526" w:rsidRPr="00E77451">
        <w:rPr>
          <w:rFonts w:ascii="Times New Roman" w:hAnsi="Times New Roman" w:cs="Times New Roman"/>
          <w:sz w:val="24"/>
          <w:szCs w:val="24"/>
        </w:rPr>
        <w:t xml:space="preserve"> Društvo sastavlja financijska izvješća prema propisima kojima se uređuje način financijskog poslovanja i vođenja računovodstva neprofitnih organizacija.</w:t>
      </w:r>
    </w:p>
    <w:p w:rsidR="00A77C22" w:rsidRDefault="00A77C2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Društva ima naredbodavn</w:t>
      </w:r>
      <w:r w:rsidR="00E945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pravo u raspolaganju imovinom Društva.</w:t>
      </w:r>
    </w:p>
    <w:p w:rsidR="00A77C22" w:rsidRDefault="00A77C2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A77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6232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7C22" w:rsidRPr="00B45BEB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što neposrednije kontrole rada, pridržavanja Statuta i pravnih akata, financijske kontrole, </w:t>
      </w:r>
      <w:r w:rsidRPr="00B45BEB">
        <w:rPr>
          <w:rFonts w:ascii="Times New Roman" w:hAnsi="Times New Roman" w:cs="Times New Roman"/>
          <w:sz w:val="24"/>
          <w:szCs w:val="24"/>
        </w:rPr>
        <w:t>zaštite imovine i drugih prava i obveza može se osnovati Nadzorni odbor Društva.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EB">
        <w:rPr>
          <w:rFonts w:ascii="Times New Roman" w:hAnsi="Times New Roman" w:cs="Times New Roman"/>
          <w:sz w:val="24"/>
          <w:szCs w:val="24"/>
        </w:rPr>
        <w:t xml:space="preserve">U Nadzorni odbor Skupština </w:t>
      </w:r>
      <w:r w:rsidR="00BF652A" w:rsidRPr="00B45BEB">
        <w:rPr>
          <w:rFonts w:ascii="Times New Roman" w:hAnsi="Times New Roman" w:cs="Times New Roman"/>
          <w:sz w:val="24"/>
          <w:szCs w:val="24"/>
        </w:rPr>
        <w:t>iz svojih redova</w:t>
      </w:r>
      <w:r w:rsidR="004E6762" w:rsidRPr="00B45BEB">
        <w:rPr>
          <w:rFonts w:ascii="Times New Roman" w:hAnsi="Times New Roman" w:cs="Times New Roman"/>
          <w:sz w:val="24"/>
          <w:szCs w:val="24"/>
        </w:rPr>
        <w:t xml:space="preserve"> </w:t>
      </w:r>
      <w:r w:rsidRPr="00B45BEB">
        <w:rPr>
          <w:rFonts w:ascii="Times New Roman" w:hAnsi="Times New Roman" w:cs="Times New Roman"/>
          <w:sz w:val="24"/>
          <w:szCs w:val="24"/>
        </w:rPr>
        <w:t xml:space="preserve">bira </w:t>
      </w:r>
      <w:r w:rsidR="004E6762" w:rsidRPr="00B45BEB">
        <w:rPr>
          <w:rFonts w:ascii="Times New Roman" w:hAnsi="Times New Roman" w:cs="Times New Roman"/>
          <w:sz w:val="24"/>
          <w:szCs w:val="24"/>
        </w:rPr>
        <w:t>tri</w:t>
      </w:r>
      <w:r w:rsidRPr="00B45BEB">
        <w:rPr>
          <w:rFonts w:ascii="Times New Roman" w:hAnsi="Times New Roman" w:cs="Times New Roman"/>
          <w:sz w:val="24"/>
          <w:szCs w:val="24"/>
        </w:rPr>
        <w:t xml:space="preserve"> člana, koji tijekom svog mandata nadziru rad Društva, te o svom radu kao i o završnom računu podnose izvještaj Skupštini.</w:t>
      </w:r>
    </w:p>
    <w:p w:rsidR="00C437CC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dužan je jednom godišnje detaljno pregledati poslovanje Društva i podnijeti izvještaj Skupštini.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C4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C2A52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C" w:rsidRDefault="002C2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6232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je temeljni opći akt Društva i svi drugi opći akti moraju biti u skladu s odredbama Statuta.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izmjena i dopuna Statuta priprema i utvrđuje Upravni odbor i upućuje ga na javnu raspravu članstvu.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razmatra primjedbe i prijedloge koje je članstvo iznijelo u raspravi, te utvrđuje prijedlog Statuta.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 donose se prema postupku za donošenje Statuta.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C43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PRESTANAK POSTOJANJA UDRUGE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2C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52">
        <w:rPr>
          <w:rFonts w:ascii="Times New Roman" w:hAnsi="Times New Roman" w:cs="Times New Roman"/>
          <w:b/>
          <w:sz w:val="24"/>
          <w:szCs w:val="24"/>
        </w:rPr>
        <w:t>Članak 2</w:t>
      </w:r>
      <w:r w:rsidR="0062324A">
        <w:rPr>
          <w:rFonts w:ascii="Times New Roman" w:hAnsi="Times New Roman" w:cs="Times New Roman"/>
          <w:b/>
          <w:sz w:val="24"/>
          <w:szCs w:val="24"/>
        </w:rPr>
        <w:t>3</w:t>
      </w:r>
      <w:r w:rsidRPr="002C2A52">
        <w:rPr>
          <w:rFonts w:ascii="Times New Roman" w:hAnsi="Times New Roman" w:cs="Times New Roman"/>
          <w:b/>
          <w:sz w:val="24"/>
          <w:szCs w:val="24"/>
        </w:rPr>
        <w:t>.</w:t>
      </w:r>
    </w:p>
    <w:p w:rsid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52">
        <w:rPr>
          <w:rFonts w:ascii="Times New Roman" w:hAnsi="Times New Roman" w:cs="Times New Roman"/>
          <w:sz w:val="24"/>
          <w:szCs w:val="24"/>
        </w:rPr>
        <w:t xml:space="preserve">Društvo prestaje </w:t>
      </w:r>
      <w:r w:rsidR="00777687">
        <w:rPr>
          <w:rFonts w:ascii="Times New Roman" w:hAnsi="Times New Roman" w:cs="Times New Roman"/>
          <w:sz w:val="24"/>
          <w:szCs w:val="24"/>
        </w:rPr>
        <w:t xml:space="preserve">s </w:t>
      </w:r>
      <w:r w:rsidRPr="002C2A52">
        <w:rPr>
          <w:rFonts w:ascii="Times New Roman" w:hAnsi="Times New Roman" w:cs="Times New Roman"/>
          <w:sz w:val="24"/>
          <w:szCs w:val="24"/>
        </w:rPr>
        <w:t>radom odlukom Skupštine i u slučajevima propisanim zakonom.</w:t>
      </w:r>
    </w:p>
    <w:p w:rsidR="0020339B" w:rsidRDefault="0020339B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prestanka rada i djelovanja Društva obveze i imovinu preuzima Fakultet kemijskog inženjerstva i tehnologije</w:t>
      </w:r>
      <w:r w:rsidR="00E94526">
        <w:rPr>
          <w:rFonts w:ascii="Times New Roman" w:hAnsi="Times New Roman" w:cs="Times New Roman"/>
          <w:sz w:val="24"/>
          <w:szCs w:val="24"/>
        </w:rPr>
        <w:t xml:space="preserve"> Sveučilišta u Zagrebu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687" w:rsidRDefault="00777687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687" w:rsidRDefault="00C437CC" w:rsidP="00777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777687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20339B" w:rsidRDefault="0020339B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203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9B">
        <w:rPr>
          <w:rFonts w:ascii="Times New Roman" w:hAnsi="Times New Roman" w:cs="Times New Roman"/>
          <w:b/>
          <w:sz w:val="24"/>
          <w:szCs w:val="24"/>
        </w:rPr>
        <w:t>Članak 2</w:t>
      </w:r>
      <w:r w:rsidR="0062324A">
        <w:rPr>
          <w:rFonts w:ascii="Times New Roman" w:hAnsi="Times New Roman" w:cs="Times New Roman"/>
          <w:b/>
          <w:sz w:val="24"/>
          <w:szCs w:val="24"/>
        </w:rPr>
        <w:t>4</w:t>
      </w:r>
      <w:r w:rsidRPr="0020339B">
        <w:rPr>
          <w:rFonts w:ascii="Times New Roman" w:hAnsi="Times New Roman" w:cs="Times New Roman"/>
          <w:b/>
          <w:sz w:val="24"/>
          <w:szCs w:val="24"/>
        </w:rPr>
        <w:t>.</w:t>
      </w:r>
    </w:p>
    <w:p w:rsidR="0020339B" w:rsidRDefault="0020339B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Statut stupa na snagu danom prihvaćanja na Skupštini Društva, a primjenjuje se danom upisa u registar pri</w:t>
      </w:r>
      <w:r w:rsidR="0062324A">
        <w:rPr>
          <w:rFonts w:ascii="Times New Roman" w:hAnsi="Times New Roman" w:cs="Times New Roman"/>
          <w:sz w:val="24"/>
          <w:szCs w:val="24"/>
        </w:rPr>
        <w:t xml:space="preserve"> Gradskom uredu za opću upravu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7CC" w:rsidRDefault="00C437CC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D7C" w:rsidRDefault="006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</w:t>
      </w:r>
      <w:r w:rsidR="00BF652A" w:rsidRPr="00BF652A">
        <w:rPr>
          <w:rFonts w:ascii="Times New Roman" w:hAnsi="Times New Roman" w:cs="Times New Roman"/>
          <w:b/>
          <w:sz w:val="24"/>
          <w:szCs w:val="24"/>
        </w:rPr>
        <w:t>.</w:t>
      </w:r>
    </w:p>
    <w:p w:rsidR="00C437CC" w:rsidRPr="00C437CC" w:rsidRDefault="00C437CC" w:rsidP="00C437CC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C437CC" w:rsidRPr="00C437CC" w:rsidRDefault="00BF652A" w:rsidP="00C437CC">
      <w:pPr>
        <w:pStyle w:val="t-9-8"/>
        <w:spacing w:before="0" w:beforeAutospacing="0" w:after="0" w:afterAutospacing="0"/>
        <w:jc w:val="both"/>
        <w:rPr>
          <w:szCs w:val="22"/>
        </w:rPr>
      </w:pPr>
      <w:r w:rsidRPr="00BF652A">
        <w:rPr>
          <w:szCs w:val="22"/>
        </w:rPr>
        <w:t>Izrazi koji se koriste u ovome Statutu i aktima koji se donose na temelju njega, a koji imaju rodno značenje, bez obzira na to jesu li korišteni u muškom ili ženskom rodu, obuhvaćaju na jednak način muški i ženski rod.</w:t>
      </w:r>
    </w:p>
    <w:p w:rsidR="00781D7C" w:rsidRDefault="00781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39B" w:rsidRDefault="0020339B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39B" w:rsidRDefault="004E676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2324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24A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437CC" w:rsidRDefault="00C437CC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39B" w:rsidRDefault="0020339B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Društva:</w:t>
      </w:r>
    </w:p>
    <w:p w:rsidR="006343E9" w:rsidRDefault="006343E9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E9" w:rsidRPr="002C2A52" w:rsidRDefault="006343E9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Antu  Glasnović</w:t>
      </w:r>
    </w:p>
    <w:p w:rsidR="002C2A52" w:rsidRPr="002C2A52" w:rsidRDefault="002C2A52" w:rsidP="000B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Pr="005E6895" w:rsidRDefault="005E6895" w:rsidP="000B1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534" w:rsidRPr="00FD1534" w:rsidRDefault="00FD1534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CD" w:rsidRPr="00FD1534" w:rsidRDefault="006B43CD" w:rsidP="00D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E4" w:rsidRP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E4" w:rsidRDefault="00792CE4" w:rsidP="00792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7F5" w:rsidRPr="000B57F5" w:rsidRDefault="000B57F5" w:rsidP="009701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B57F5" w:rsidRPr="000B57F5" w:rsidSect="00032D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B4" w:rsidRDefault="00557AB4" w:rsidP="00CC194B">
      <w:pPr>
        <w:spacing w:after="0" w:line="240" w:lineRule="auto"/>
      </w:pPr>
      <w:r>
        <w:separator/>
      </w:r>
    </w:p>
  </w:endnote>
  <w:endnote w:type="continuationSeparator" w:id="1">
    <w:p w:rsidR="00557AB4" w:rsidRDefault="00557AB4" w:rsidP="00CC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62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451" w:rsidRDefault="00781D7C">
        <w:pPr>
          <w:pStyle w:val="Footer"/>
          <w:jc w:val="right"/>
        </w:pPr>
        <w:fldSimple w:instr=" PAGE   \* MERGEFORMAT ">
          <w:r w:rsidR="00D15D26">
            <w:rPr>
              <w:noProof/>
            </w:rPr>
            <w:t>5</w:t>
          </w:r>
        </w:fldSimple>
      </w:p>
    </w:sdtContent>
  </w:sdt>
  <w:p w:rsidR="00E77451" w:rsidRDefault="00E77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B4" w:rsidRDefault="00557AB4" w:rsidP="00CC194B">
      <w:pPr>
        <w:spacing w:after="0" w:line="240" w:lineRule="auto"/>
      </w:pPr>
      <w:r>
        <w:separator/>
      </w:r>
    </w:p>
  </w:footnote>
  <w:footnote w:type="continuationSeparator" w:id="1">
    <w:p w:rsidR="00557AB4" w:rsidRDefault="00557AB4" w:rsidP="00CC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D0"/>
    <w:multiLevelType w:val="hybridMultilevel"/>
    <w:tmpl w:val="1D000192"/>
    <w:lvl w:ilvl="0" w:tplc="1A905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DFE"/>
    <w:multiLevelType w:val="hybridMultilevel"/>
    <w:tmpl w:val="06C8640A"/>
    <w:lvl w:ilvl="0" w:tplc="97DC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865"/>
    <w:multiLevelType w:val="hybridMultilevel"/>
    <w:tmpl w:val="FD9E30B8"/>
    <w:lvl w:ilvl="0" w:tplc="CA3AC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1E4"/>
    <w:multiLevelType w:val="hybridMultilevel"/>
    <w:tmpl w:val="9F981CB0"/>
    <w:lvl w:ilvl="0" w:tplc="C2F4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49A"/>
    <w:multiLevelType w:val="hybridMultilevel"/>
    <w:tmpl w:val="EEF4D02E"/>
    <w:lvl w:ilvl="0" w:tplc="7B120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376A7"/>
    <w:multiLevelType w:val="hybridMultilevel"/>
    <w:tmpl w:val="79FC5DB4"/>
    <w:lvl w:ilvl="0" w:tplc="145C7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7F5"/>
    <w:rsid w:val="000064AC"/>
    <w:rsid w:val="00032DEE"/>
    <w:rsid w:val="000B1FDA"/>
    <w:rsid w:val="000B57F5"/>
    <w:rsid w:val="0010593D"/>
    <w:rsid w:val="001204CF"/>
    <w:rsid w:val="0014750B"/>
    <w:rsid w:val="001725EB"/>
    <w:rsid w:val="001B5014"/>
    <w:rsid w:val="0020339B"/>
    <w:rsid w:val="002250F6"/>
    <w:rsid w:val="00273C65"/>
    <w:rsid w:val="002B648B"/>
    <w:rsid w:val="002C2A52"/>
    <w:rsid w:val="002E0027"/>
    <w:rsid w:val="00322FAD"/>
    <w:rsid w:val="00394A42"/>
    <w:rsid w:val="003A73D9"/>
    <w:rsid w:val="003B7C33"/>
    <w:rsid w:val="003E055B"/>
    <w:rsid w:val="003F6390"/>
    <w:rsid w:val="004108F7"/>
    <w:rsid w:val="00414563"/>
    <w:rsid w:val="004404EB"/>
    <w:rsid w:val="00441226"/>
    <w:rsid w:val="004E6762"/>
    <w:rsid w:val="005133DA"/>
    <w:rsid w:val="00555CF1"/>
    <w:rsid w:val="00557AB4"/>
    <w:rsid w:val="005B10EA"/>
    <w:rsid w:val="005B6454"/>
    <w:rsid w:val="005C2449"/>
    <w:rsid w:val="005E6895"/>
    <w:rsid w:val="0062324A"/>
    <w:rsid w:val="006343E9"/>
    <w:rsid w:val="00634D3A"/>
    <w:rsid w:val="006B43CD"/>
    <w:rsid w:val="00777687"/>
    <w:rsid w:val="00781D7C"/>
    <w:rsid w:val="00792CE4"/>
    <w:rsid w:val="007C124E"/>
    <w:rsid w:val="007F14CA"/>
    <w:rsid w:val="008005EC"/>
    <w:rsid w:val="0083719D"/>
    <w:rsid w:val="008B1671"/>
    <w:rsid w:val="008C781F"/>
    <w:rsid w:val="0091675F"/>
    <w:rsid w:val="00961C78"/>
    <w:rsid w:val="00966F6F"/>
    <w:rsid w:val="0097011D"/>
    <w:rsid w:val="009940D8"/>
    <w:rsid w:val="009B3F6F"/>
    <w:rsid w:val="009C52DF"/>
    <w:rsid w:val="009E7FF2"/>
    <w:rsid w:val="00A260CC"/>
    <w:rsid w:val="00A46073"/>
    <w:rsid w:val="00A74406"/>
    <w:rsid w:val="00A77C22"/>
    <w:rsid w:val="00AB1153"/>
    <w:rsid w:val="00AB3F52"/>
    <w:rsid w:val="00B16C03"/>
    <w:rsid w:val="00B2365E"/>
    <w:rsid w:val="00B45BEB"/>
    <w:rsid w:val="00BC73AE"/>
    <w:rsid w:val="00BF5B6E"/>
    <w:rsid w:val="00BF652A"/>
    <w:rsid w:val="00C35241"/>
    <w:rsid w:val="00C437CC"/>
    <w:rsid w:val="00C6509D"/>
    <w:rsid w:val="00C875F0"/>
    <w:rsid w:val="00CC194B"/>
    <w:rsid w:val="00D028C4"/>
    <w:rsid w:val="00D04152"/>
    <w:rsid w:val="00D15D26"/>
    <w:rsid w:val="00D20723"/>
    <w:rsid w:val="00D3100F"/>
    <w:rsid w:val="00D87508"/>
    <w:rsid w:val="00E01E14"/>
    <w:rsid w:val="00E12A19"/>
    <w:rsid w:val="00E34A6E"/>
    <w:rsid w:val="00E77451"/>
    <w:rsid w:val="00E94526"/>
    <w:rsid w:val="00EA6FAC"/>
    <w:rsid w:val="00EC4F3F"/>
    <w:rsid w:val="00EE0E63"/>
    <w:rsid w:val="00EE5D70"/>
    <w:rsid w:val="00EE63A3"/>
    <w:rsid w:val="00F07962"/>
    <w:rsid w:val="00F61AF9"/>
    <w:rsid w:val="00F960A3"/>
    <w:rsid w:val="00F96C93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4B"/>
  </w:style>
  <w:style w:type="paragraph" w:styleId="Footer">
    <w:name w:val="footer"/>
    <w:basedOn w:val="Normal"/>
    <w:link w:val="FooterChar"/>
    <w:uiPriority w:val="99"/>
    <w:unhideWhenUsed/>
    <w:rsid w:val="00CC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4B"/>
  </w:style>
  <w:style w:type="paragraph" w:styleId="BalloonText">
    <w:name w:val="Balloon Text"/>
    <w:basedOn w:val="Normal"/>
    <w:link w:val="BalloonTextChar"/>
    <w:uiPriority w:val="99"/>
    <w:semiHidden/>
    <w:unhideWhenUsed/>
    <w:rsid w:val="00D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0F"/>
    <w:rPr>
      <w:rFonts w:ascii="Tahoma" w:hAnsi="Tahoma" w:cs="Tahoma"/>
      <w:sz w:val="16"/>
      <w:szCs w:val="16"/>
    </w:rPr>
  </w:style>
  <w:style w:type="character" w:styleId="Strong">
    <w:name w:val="Strong"/>
    <w:qFormat/>
    <w:rsid w:val="00C875F0"/>
    <w:rPr>
      <w:b/>
      <w:bCs/>
    </w:rPr>
  </w:style>
  <w:style w:type="character" w:styleId="Hyperlink">
    <w:name w:val="Hyperlink"/>
    <w:basedOn w:val="DefaultParagraphFont"/>
    <w:uiPriority w:val="99"/>
    <w:unhideWhenUsed/>
    <w:rsid w:val="00C87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1F"/>
    <w:rPr>
      <w:b/>
      <w:bCs/>
    </w:rPr>
  </w:style>
  <w:style w:type="paragraph" w:styleId="Revision">
    <w:name w:val="Revision"/>
    <w:hidden/>
    <w:uiPriority w:val="99"/>
    <w:semiHidden/>
    <w:rsid w:val="00E77451"/>
    <w:pPr>
      <w:spacing w:after="0" w:line="240" w:lineRule="auto"/>
    </w:pPr>
  </w:style>
  <w:style w:type="paragraph" w:styleId="NormalWeb">
    <w:name w:val="Normal (Web)"/>
    <w:basedOn w:val="Normal"/>
    <w:rsid w:val="00C4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C4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94B"/>
  </w:style>
  <w:style w:type="paragraph" w:styleId="Podnoje">
    <w:name w:val="footer"/>
    <w:basedOn w:val="Normal"/>
    <w:link w:val="PodnojeChar"/>
    <w:uiPriority w:val="99"/>
    <w:unhideWhenUsed/>
    <w:rsid w:val="00CC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94B"/>
  </w:style>
  <w:style w:type="paragraph" w:styleId="Tekstbalonia">
    <w:name w:val="Balloon Text"/>
    <w:basedOn w:val="Normal"/>
    <w:link w:val="TekstbaloniaChar"/>
    <w:uiPriority w:val="99"/>
    <w:semiHidden/>
    <w:unhideWhenUsed/>
    <w:rsid w:val="00D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00F"/>
    <w:rPr>
      <w:rFonts w:ascii="Tahoma" w:hAnsi="Tahoma" w:cs="Tahoma"/>
      <w:sz w:val="16"/>
      <w:szCs w:val="16"/>
    </w:rPr>
  </w:style>
  <w:style w:type="character" w:styleId="Naglaeno">
    <w:name w:val="Strong"/>
    <w:qFormat/>
    <w:rsid w:val="00C875F0"/>
    <w:rPr>
      <w:b/>
      <w:bCs/>
    </w:rPr>
  </w:style>
  <w:style w:type="character" w:styleId="Hiperveza">
    <w:name w:val="Hyperlink"/>
    <w:basedOn w:val="Zadanifontodlomka"/>
    <w:uiPriority w:val="99"/>
    <w:unhideWhenUsed/>
    <w:rsid w:val="00C87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D8A-3823-4FA5-AFC1-55078C10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Braco</cp:lastModifiedBy>
  <cp:revision>2</cp:revision>
  <dcterms:created xsi:type="dcterms:W3CDTF">2015-02-08T12:15:00Z</dcterms:created>
  <dcterms:modified xsi:type="dcterms:W3CDTF">2015-02-08T12:15:00Z</dcterms:modified>
</cp:coreProperties>
</file>